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44" w:rsidRDefault="00EB5744" w:rsidP="00583E5B">
      <w:pPr>
        <w:pStyle w:val="1"/>
        <w:spacing w:before="0" w:beforeAutospacing="0" w:after="0" w:afterAutospacing="0" w:line="360" w:lineRule="auto"/>
        <w:jc w:val="center"/>
        <w:rPr>
          <w:sz w:val="36"/>
          <w:szCs w:val="36"/>
        </w:rPr>
      </w:pPr>
      <w:r>
        <w:rPr>
          <w:sz w:val="36"/>
          <w:szCs w:val="36"/>
        </w:rPr>
        <w:t>Understanding cruise passengers’ motivations: The case of Greece</w:t>
      </w:r>
    </w:p>
    <w:p w:rsidR="00761172" w:rsidRDefault="00761172" w:rsidP="00583E5B">
      <w:pPr>
        <w:spacing w:after="0" w:line="360" w:lineRule="auto"/>
        <w:jc w:val="both"/>
        <w:rPr>
          <w:rFonts w:ascii="Times New Roman" w:hAnsi="Times New Roman" w:cs="Times New Roman"/>
          <w:sz w:val="24"/>
          <w:szCs w:val="24"/>
          <w:lang w:val="el-GR"/>
        </w:rPr>
      </w:pPr>
    </w:p>
    <w:p w:rsidR="002728C5" w:rsidRPr="002728C5" w:rsidRDefault="002728C5" w:rsidP="002728C5">
      <w:pPr>
        <w:keepNext/>
        <w:tabs>
          <w:tab w:val="left" w:pos="567"/>
        </w:tabs>
        <w:spacing w:after="0" w:line="360" w:lineRule="auto"/>
        <w:contextualSpacing/>
        <w:jc w:val="center"/>
        <w:rPr>
          <w:rFonts w:ascii="Times New Roman" w:hAnsi="Times New Roman"/>
          <w:sz w:val="28"/>
          <w:szCs w:val="28"/>
        </w:rPr>
      </w:pPr>
      <w:r w:rsidRPr="00EA1B11">
        <w:rPr>
          <w:rFonts w:ascii="Times New Roman" w:hAnsi="Times New Roman"/>
          <w:sz w:val="28"/>
          <w:szCs w:val="28"/>
        </w:rPr>
        <w:t>Georgia Papadopoulou</w:t>
      </w:r>
      <w:r>
        <w:rPr>
          <w:rFonts w:ascii="Times New Roman" w:hAnsi="Times New Roman"/>
          <w:sz w:val="28"/>
          <w:szCs w:val="28"/>
          <w:vertAlign w:val="superscript"/>
        </w:rPr>
        <w:t>a</w:t>
      </w:r>
      <w:r w:rsidR="000E7297">
        <w:rPr>
          <w:rFonts w:ascii="Times New Roman" w:hAnsi="Times New Roman"/>
          <w:sz w:val="28"/>
          <w:szCs w:val="28"/>
          <w:vertAlign w:val="superscript"/>
        </w:rPr>
        <w:t>*</w:t>
      </w:r>
      <w:r w:rsidR="000E7297" w:rsidRPr="0088261C">
        <w:rPr>
          <w:rFonts w:ascii="Times New Roman" w:hAnsi="Times New Roman"/>
          <w:sz w:val="28"/>
          <w:szCs w:val="28"/>
        </w:rPr>
        <w:t xml:space="preserve"> </w:t>
      </w:r>
      <w:r w:rsidR="000E7297">
        <w:rPr>
          <w:rFonts w:ascii="Times New Roman" w:hAnsi="Times New Roman"/>
          <w:sz w:val="28"/>
          <w:szCs w:val="28"/>
        </w:rPr>
        <w:t>and</w:t>
      </w:r>
      <w:r>
        <w:rPr>
          <w:rFonts w:ascii="Times New Roman" w:hAnsi="Times New Roman"/>
          <w:sz w:val="28"/>
          <w:szCs w:val="28"/>
        </w:rPr>
        <w:t xml:space="preserve"> </w:t>
      </w:r>
      <w:r w:rsidRPr="0088261C">
        <w:rPr>
          <w:rFonts w:ascii="Times New Roman" w:hAnsi="Times New Roman"/>
          <w:sz w:val="28"/>
          <w:szCs w:val="28"/>
        </w:rPr>
        <w:t>Sofia Xesfingi</w:t>
      </w:r>
      <w:r>
        <w:rPr>
          <w:rFonts w:ascii="Times New Roman" w:hAnsi="Times New Roman"/>
          <w:sz w:val="28"/>
          <w:szCs w:val="28"/>
          <w:vertAlign w:val="superscript"/>
        </w:rPr>
        <w:t>b</w:t>
      </w:r>
      <w:r>
        <w:rPr>
          <w:rFonts w:ascii="Times New Roman" w:hAnsi="Times New Roman"/>
          <w:sz w:val="28"/>
          <w:szCs w:val="28"/>
        </w:rPr>
        <w:t xml:space="preserve">  </w:t>
      </w:r>
    </w:p>
    <w:p w:rsidR="002728C5" w:rsidRPr="002728C5" w:rsidRDefault="002728C5" w:rsidP="002728C5">
      <w:pPr>
        <w:keepNext/>
        <w:widowControl w:val="0"/>
        <w:spacing w:after="0" w:line="360" w:lineRule="auto"/>
        <w:contextualSpacing/>
        <w:jc w:val="center"/>
        <w:rPr>
          <w:rFonts w:ascii="Times New Roman" w:hAnsi="Times New Roman"/>
          <w:sz w:val="20"/>
          <w:szCs w:val="20"/>
        </w:rPr>
      </w:pPr>
      <w:r w:rsidRPr="002728C5">
        <w:rPr>
          <w:rFonts w:ascii="Times New Roman" w:hAnsi="Times New Roman"/>
          <w:sz w:val="20"/>
          <w:szCs w:val="20"/>
        </w:rPr>
        <w:t xml:space="preserve"> </w:t>
      </w:r>
      <w:r w:rsidRPr="002728C5">
        <w:rPr>
          <w:rFonts w:ascii="Times New Roman" w:hAnsi="Times New Roman"/>
          <w:sz w:val="20"/>
          <w:szCs w:val="20"/>
          <w:vertAlign w:val="superscript"/>
        </w:rPr>
        <w:t xml:space="preserve">a </w:t>
      </w:r>
      <w:r w:rsidRPr="002728C5">
        <w:rPr>
          <w:rFonts w:ascii="Times New Roman" w:hAnsi="Times New Roman"/>
          <w:sz w:val="20"/>
          <w:szCs w:val="20"/>
        </w:rPr>
        <w:t>College of Business, Al Ghurair University, Dubai 37374, United Arab Emirates</w:t>
      </w:r>
    </w:p>
    <w:p w:rsidR="002728C5" w:rsidRPr="002728C5" w:rsidRDefault="002728C5" w:rsidP="002728C5">
      <w:pPr>
        <w:keepNext/>
        <w:widowControl w:val="0"/>
        <w:spacing w:after="0" w:line="360" w:lineRule="auto"/>
        <w:contextualSpacing/>
        <w:jc w:val="center"/>
        <w:rPr>
          <w:rFonts w:ascii="Times New Roman" w:hAnsi="Times New Roman"/>
          <w:sz w:val="20"/>
          <w:szCs w:val="20"/>
        </w:rPr>
      </w:pPr>
      <w:r w:rsidRPr="002728C5">
        <w:rPr>
          <w:rFonts w:ascii="Times New Roman" w:hAnsi="Times New Roman"/>
          <w:sz w:val="20"/>
          <w:szCs w:val="20"/>
          <w:vertAlign w:val="superscript"/>
        </w:rPr>
        <w:t>b</w:t>
      </w:r>
      <w:r w:rsidRPr="002728C5">
        <w:rPr>
          <w:rFonts w:ascii="Times New Roman" w:hAnsi="Times New Roman"/>
          <w:sz w:val="20"/>
          <w:szCs w:val="20"/>
        </w:rPr>
        <w:t xml:space="preserve"> Department of Economics, University of Piraeus, Piraeus 18534, Greece</w:t>
      </w:r>
    </w:p>
    <w:p w:rsidR="002728C5" w:rsidRPr="002728C5" w:rsidRDefault="002728C5" w:rsidP="00583E5B">
      <w:pPr>
        <w:spacing w:after="0" w:line="360" w:lineRule="auto"/>
        <w:jc w:val="both"/>
        <w:rPr>
          <w:rFonts w:ascii="Times New Roman" w:hAnsi="Times New Roman" w:cs="Times New Roman"/>
          <w:sz w:val="24"/>
          <w:szCs w:val="24"/>
        </w:rPr>
      </w:pPr>
    </w:p>
    <w:p w:rsidR="002728C5" w:rsidRPr="002728C5" w:rsidRDefault="002728C5" w:rsidP="00583E5B">
      <w:pPr>
        <w:spacing w:after="0" w:line="360" w:lineRule="auto"/>
        <w:jc w:val="both"/>
        <w:rPr>
          <w:rFonts w:ascii="Times New Roman" w:hAnsi="Times New Roman" w:cs="Times New Roman"/>
          <w:sz w:val="24"/>
          <w:szCs w:val="24"/>
        </w:rPr>
      </w:pPr>
    </w:p>
    <w:p w:rsidR="002728C5" w:rsidRDefault="002728C5" w:rsidP="002728C5">
      <w:pPr>
        <w:widowControl w:val="0"/>
        <w:spacing w:after="0" w:line="360" w:lineRule="auto"/>
        <w:jc w:val="both"/>
        <w:rPr>
          <w:ins w:id="0" w:author="Dimitris" w:date="2018-11-02T10:15:00Z"/>
          <w:rFonts w:ascii="Times New Roman" w:hAnsi="Times New Roman"/>
          <w:b/>
          <w:sz w:val="24"/>
          <w:szCs w:val="24"/>
        </w:rPr>
      </w:pPr>
      <w:r>
        <w:rPr>
          <w:rFonts w:ascii="Times New Roman" w:hAnsi="Times New Roman"/>
          <w:b/>
          <w:sz w:val="24"/>
          <w:szCs w:val="24"/>
        </w:rPr>
        <w:t>____________________________________________________________________________</w:t>
      </w:r>
    </w:p>
    <w:p w:rsidR="002728C5" w:rsidRPr="002728C5" w:rsidRDefault="002728C5" w:rsidP="00583E5B">
      <w:pPr>
        <w:spacing w:after="0" w:line="360" w:lineRule="auto"/>
        <w:jc w:val="both"/>
        <w:rPr>
          <w:rFonts w:ascii="Times New Roman" w:hAnsi="Times New Roman" w:cs="Times New Roman"/>
          <w:sz w:val="24"/>
          <w:szCs w:val="24"/>
        </w:rPr>
      </w:pPr>
    </w:p>
    <w:p w:rsidR="008B0AA2" w:rsidRDefault="008B0AA2" w:rsidP="00583E5B">
      <w:pPr>
        <w:spacing w:after="0" w:line="360" w:lineRule="auto"/>
        <w:jc w:val="both"/>
        <w:rPr>
          <w:rFonts w:ascii="Times New Roman" w:hAnsi="Times New Roman" w:cs="Times New Roman"/>
          <w:sz w:val="24"/>
          <w:szCs w:val="24"/>
        </w:rPr>
      </w:pPr>
    </w:p>
    <w:p w:rsidR="00761172" w:rsidRPr="00EE50B9" w:rsidRDefault="00761172" w:rsidP="00583E5B">
      <w:pPr>
        <w:spacing w:after="0" w:line="360" w:lineRule="auto"/>
        <w:jc w:val="both"/>
        <w:rPr>
          <w:rFonts w:ascii="Times New Roman" w:hAnsi="Times New Roman" w:cs="Times New Roman"/>
          <w:b/>
          <w:sz w:val="24"/>
          <w:szCs w:val="24"/>
        </w:rPr>
      </w:pPr>
      <w:r w:rsidRPr="00EE50B9">
        <w:rPr>
          <w:rFonts w:ascii="Times New Roman" w:hAnsi="Times New Roman" w:cs="Times New Roman"/>
          <w:b/>
          <w:sz w:val="24"/>
          <w:szCs w:val="24"/>
        </w:rPr>
        <w:t>Abstract</w:t>
      </w:r>
    </w:p>
    <w:p w:rsidR="00761172" w:rsidRDefault="00761172" w:rsidP="00583E5B">
      <w:pPr>
        <w:spacing w:after="0" w:line="360" w:lineRule="auto"/>
        <w:jc w:val="both"/>
        <w:rPr>
          <w:rFonts w:ascii="Times New Roman" w:hAnsi="Times New Roman" w:cs="Times New Roman"/>
          <w:sz w:val="24"/>
          <w:szCs w:val="24"/>
        </w:rPr>
      </w:pPr>
      <w:r w:rsidRPr="00EE50B9">
        <w:rPr>
          <w:rFonts w:ascii="Times New Roman" w:hAnsi="Times New Roman" w:cs="Times New Roman"/>
          <w:sz w:val="24"/>
          <w:szCs w:val="24"/>
        </w:rPr>
        <w:t>This paper aims to examine cruise passengers’ profile and their motivations for taking a cruise in Greece. The study provides insights into the motivations of 456 tourists traveling to Greece to experience a cruise. This article uses existing literature relevant to tourists’ motivations. The population of the current study consisted of passengers who disembarked in the port of Piraeus after an 8-day cruise in the Aegean Sea. The sample concentrated only on passengers who experienced a cruise in the Aegean Sea and consists of both international and local cruise passengers. The Statistical Package for Social Sciences (SPSS) version 24 was used to perform statistical procedures. The findings suggest that motivation dimensions of cruise passengers are structured in three major factors, “culture and tradition”, escape and relaxation” and “enjoyment and shopping”. Also, there is no statistically significant correlation between satisfaction and likelihood of returning, in contrast with the word-of-mouth.</w:t>
      </w:r>
    </w:p>
    <w:p w:rsidR="00761172" w:rsidRDefault="00761172" w:rsidP="00583E5B">
      <w:pPr>
        <w:spacing w:after="0" w:line="360" w:lineRule="auto"/>
        <w:jc w:val="both"/>
        <w:rPr>
          <w:rFonts w:ascii="Times New Roman" w:hAnsi="Times New Roman" w:cs="Times New Roman"/>
          <w:sz w:val="24"/>
          <w:szCs w:val="24"/>
        </w:rPr>
      </w:pPr>
    </w:p>
    <w:p w:rsidR="00761172" w:rsidRDefault="00761172" w:rsidP="00583E5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Keywords</w:t>
      </w:r>
    </w:p>
    <w:p w:rsidR="00761172" w:rsidRDefault="00761172" w:rsidP="00583E5B">
      <w:pPr>
        <w:spacing w:after="0" w:line="360" w:lineRule="auto"/>
        <w:jc w:val="both"/>
        <w:rPr>
          <w:rFonts w:ascii="Times New Roman" w:hAnsi="Times New Roman" w:cs="Times New Roman"/>
          <w:bCs/>
          <w:sz w:val="24"/>
          <w:szCs w:val="24"/>
        </w:rPr>
      </w:pPr>
      <w:r w:rsidRPr="00153A34">
        <w:rPr>
          <w:rFonts w:ascii="Times New Roman" w:hAnsi="Times New Roman" w:cs="Times New Roman"/>
          <w:b/>
          <w:bCs/>
          <w:sz w:val="24"/>
          <w:szCs w:val="24"/>
        </w:rPr>
        <w:t>Cruise motivations</w:t>
      </w:r>
      <w:r>
        <w:rPr>
          <w:rFonts w:ascii="Times New Roman" w:hAnsi="Times New Roman" w:cs="Times New Roman"/>
          <w:bCs/>
          <w:sz w:val="24"/>
          <w:szCs w:val="24"/>
        </w:rPr>
        <w:t xml:space="preserve">, </w:t>
      </w:r>
      <w:r w:rsidRPr="00153A34">
        <w:rPr>
          <w:rFonts w:ascii="Times New Roman" w:hAnsi="Times New Roman" w:cs="Times New Roman"/>
          <w:b/>
          <w:bCs/>
          <w:sz w:val="24"/>
          <w:szCs w:val="24"/>
        </w:rPr>
        <w:t>cruise passengers</w:t>
      </w:r>
      <w:r>
        <w:rPr>
          <w:rFonts w:ascii="Times New Roman" w:hAnsi="Times New Roman" w:cs="Times New Roman"/>
          <w:bCs/>
          <w:sz w:val="24"/>
          <w:szCs w:val="24"/>
        </w:rPr>
        <w:t xml:space="preserve">, </w:t>
      </w:r>
      <w:r w:rsidRPr="00153A34">
        <w:rPr>
          <w:rFonts w:ascii="Times New Roman" w:hAnsi="Times New Roman" w:cs="Times New Roman"/>
          <w:b/>
          <w:bCs/>
          <w:sz w:val="24"/>
          <w:szCs w:val="24"/>
        </w:rPr>
        <w:t>factor analysis</w:t>
      </w:r>
      <w:r>
        <w:rPr>
          <w:rFonts w:ascii="Times New Roman" w:hAnsi="Times New Roman" w:cs="Times New Roman"/>
          <w:bCs/>
          <w:sz w:val="24"/>
          <w:szCs w:val="24"/>
        </w:rPr>
        <w:t xml:space="preserve">, </w:t>
      </w:r>
      <w:r w:rsidRPr="00153A34">
        <w:rPr>
          <w:rFonts w:ascii="Times New Roman" w:hAnsi="Times New Roman" w:cs="Times New Roman"/>
          <w:b/>
          <w:bCs/>
          <w:sz w:val="24"/>
          <w:szCs w:val="24"/>
        </w:rPr>
        <w:t>satisfaction</w:t>
      </w:r>
      <w:r>
        <w:rPr>
          <w:rFonts w:ascii="Times New Roman" w:hAnsi="Times New Roman" w:cs="Times New Roman"/>
          <w:bCs/>
          <w:sz w:val="24"/>
          <w:szCs w:val="24"/>
        </w:rPr>
        <w:t xml:space="preserve">, </w:t>
      </w:r>
      <w:r w:rsidRPr="00153A34">
        <w:rPr>
          <w:rFonts w:ascii="Times New Roman" w:hAnsi="Times New Roman" w:cs="Times New Roman"/>
          <w:b/>
          <w:bCs/>
          <w:sz w:val="24"/>
          <w:szCs w:val="24"/>
        </w:rPr>
        <w:t>likelihood of returning</w:t>
      </w:r>
    </w:p>
    <w:p w:rsidR="008C5BA5" w:rsidRDefault="008C5BA5" w:rsidP="00583E5B">
      <w:pPr>
        <w:spacing w:after="0" w:line="360" w:lineRule="auto"/>
        <w:jc w:val="both"/>
        <w:rPr>
          <w:rFonts w:ascii="Times New Roman" w:hAnsi="Times New Roman" w:cs="Times New Roman"/>
          <w:bCs/>
          <w:sz w:val="24"/>
          <w:szCs w:val="24"/>
        </w:rPr>
      </w:pPr>
    </w:p>
    <w:p w:rsidR="002728C5" w:rsidRDefault="002728C5" w:rsidP="002728C5">
      <w:pPr>
        <w:widowControl w:val="0"/>
        <w:spacing w:after="0" w:line="360" w:lineRule="auto"/>
        <w:jc w:val="both"/>
        <w:rPr>
          <w:ins w:id="1" w:author="Dimitris" w:date="2018-11-02T10:15:00Z"/>
          <w:rFonts w:ascii="Times New Roman" w:hAnsi="Times New Roman"/>
          <w:b/>
          <w:sz w:val="24"/>
          <w:szCs w:val="24"/>
        </w:rPr>
      </w:pPr>
      <w:r>
        <w:rPr>
          <w:rFonts w:ascii="Times New Roman" w:hAnsi="Times New Roman"/>
          <w:b/>
          <w:sz w:val="24"/>
          <w:szCs w:val="24"/>
        </w:rPr>
        <w:t>____________________________________________________________________________</w:t>
      </w:r>
    </w:p>
    <w:p w:rsidR="002728C5" w:rsidRDefault="002728C5" w:rsidP="002728C5">
      <w:pPr>
        <w:keepNext/>
        <w:widowControl w:val="0"/>
        <w:spacing w:after="0" w:line="240" w:lineRule="auto"/>
        <w:contextualSpacing/>
        <w:jc w:val="both"/>
        <w:rPr>
          <w:rFonts w:ascii="Times New Roman" w:hAnsi="Times New Roman"/>
          <w:sz w:val="24"/>
          <w:szCs w:val="24"/>
        </w:rPr>
      </w:pPr>
      <w:r w:rsidRPr="008B240C">
        <w:rPr>
          <w:rFonts w:ascii="Times New Roman" w:hAnsi="Times New Roman"/>
          <w:sz w:val="24"/>
          <w:szCs w:val="24"/>
        </w:rPr>
        <w:t>* Corresponding author</w:t>
      </w:r>
    </w:p>
    <w:p w:rsidR="008C5BA5" w:rsidRDefault="002728C5" w:rsidP="002728C5">
      <w:pPr>
        <w:spacing w:after="0" w:line="360" w:lineRule="auto"/>
        <w:jc w:val="both"/>
        <w:rPr>
          <w:rFonts w:ascii="Times New Roman" w:hAnsi="Times New Roman" w:cs="Times New Roman"/>
          <w:bCs/>
          <w:sz w:val="24"/>
          <w:szCs w:val="24"/>
        </w:rPr>
      </w:pPr>
      <w:r w:rsidRPr="00267FDC">
        <w:rPr>
          <w:rStyle w:val="fontstyle01"/>
          <w:rFonts w:ascii="Times New Roman" w:hAnsi="Times New Roman" w:cs="Times New Roman"/>
          <w:sz w:val="20"/>
          <w:szCs w:val="20"/>
        </w:rPr>
        <w:t>Email addresses:</w:t>
      </w:r>
      <w:r w:rsidRPr="00267FDC">
        <w:rPr>
          <w:rFonts w:ascii="Times New Roman" w:hAnsi="Times New Roman" w:cs="Times New Roman"/>
          <w:sz w:val="20"/>
          <w:szCs w:val="20"/>
        </w:rPr>
        <w:t xml:space="preserve"> </w:t>
      </w:r>
      <w:hyperlink r:id="rId8" w:history="1">
        <w:r w:rsidRPr="00267FDC">
          <w:rPr>
            <w:rStyle w:val="-"/>
            <w:rFonts w:ascii="Times New Roman" w:hAnsi="Times New Roman" w:cs="Times New Roman"/>
            <w:i/>
            <w:sz w:val="20"/>
            <w:szCs w:val="20"/>
          </w:rPr>
          <w:t>g.papadopoulou@agu.ac.ae</w:t>
        </w:r>
      </w:hyperlink>
      <w:r w:rsidRPr="00267FDC">
        <w:rPr>
          <w:rFonts w:ascii="Times New Roman" w:hAnsi="Times New Roman" w:cs="Times New Roman"/>
          <w:i/>
          <w:color w:val="000000"/>
          <w:sz w:val="20"/>
          <w:szCs w:val="20"/>
        </w:rPr>
        <w:t xml:space="preserve"> (Georgia Papadopoulou)</w:t>
      </w:r>
      <w:r>
        <w:rPr>
          <w:rFonts w:ascii="Times New Roman" w:hAnsi="Times New Roman" w:cs="Times New Roman"/>
          <w:i/>
          <w:color w:val="000000"/>
          <w:sz w:val="20"/>
          <w:szCs w:val="20"/>
        </w:rPr>
        <w:t xml:space="preserve">, </w:t>
      </w:r>
      <w:hyperlink r:id="rId9" w:history="1">
        <w:r w:rsidRPr="00267FDC">
          <w:rPr>
            <w:rStyle w:val="-"/>
            <w:rFonts w:ascii="Times New Roman" w:hAnsi="Times New Roman" w:cs="Times New Roman"/>
            <w:i/>
            <w:sz w:val="20"/>
            <w:szCs w:val="20"/>
          </w:rPr>
          <w:t>xesfingi@unipi.gr</w:t>
        </w:r>
      </w:hyperlink>
      <w:r w:rsidRPr="00267FDC">
        <w:rPr>
          <w:rFonts w:ascii="Times New Roman" w:hAnsi="Times New Roman" w:cs="Times New Roman"/>
          <w:i/>
          <w:color w:val="000000"/>
          <w:sz w:val="20"/>
          <w:szCs w:val="20"/>
        </w:rPr>
        <w:t xml:space="preserve"> (Sofia Xesfingi)</w:t>
      </w:r>
    </w:p>
    <w:p w:rsidR="008C5BA5" w:rsidRDefault="008C5BA5" w:rsidP="00583E5B">
      <w:pPr>
        <w:spacing w:after="0" w:line="360" w:lineRule="auto"/>
        <w:jc w:val="both"/>
        <w:rPr>
          <w:rFonts w:ascii="Times New Roman" w:hAnsi="Times New Roman" w:cs="Times New Roman"/>
          <w:bCs/>
          <w:sz w:val="24"/>
          <w:szCs w:val="24"/>
        </w:rPr>
      </w:pPr>
    </w:p>
    <w:p w:rsidR="008C5BA5" w:rsidRPr="000F2D45" w:rsidRDefault="008C5BA5" w:rsidP="00C711B9">
      <w:pPr>
        <w:spacing w:after="0" w:line="360" w:lineRule="auto"/>
        <w:jc w:val="both"/>
        <w:rPr>
          <w:rFonts w:ascii="Times New Roman" w:hAnsi="Times New Roman" w:cs="Times New Roman"/>
          <w:b/>
          <w:sz w:val="24"/>
          <w:szCs w:val="24"/>
        </w:rPr>
      </w:pPr>
      <w:r w:rsidRPr="000F2D45">
        <w:rPr>
          <w:rFonts w:ascii="Times New Roman" w:hAnsi="Times New Roman" w:cs="Times New Roman"/>
          <w:b/>
          <w:sz w:val="24"/>
          <w:szCs w:val="24"/>
        </w:rPr>
        <w:lastRenderedPageBreak/>
        <w:t>Introduction</w:t>
      </w:r>
    </w:p>
    <w:p w:rsidR="008C5BA5" w:rsidRDefault="008C5BA5" w:rsidP="00BB45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global cruise travel is continuing to grow at a steady pace (</w:t>
      </w:r>
      <w:hyperlink w:anchor="CLIA" w:history="1">
        <w:r w:rsidRPr="00137B25">
          <w:rPr>
            <w:rStyle w:val="-"/>
            <w:rFonts w:ascii="Times New Roman" w:hAnsi="Times New Roman" w:cs="Times New Roman"/>
            <w:sz w:val="24"/>
            <w:szCs w:val="24"/>
          </w:rPr>
          <w:t>CLIA, 2017</w:t>
        </w:r>
      </w:hyperlink>
      <w:r>
        <w:rPr>
          <w:rFonts w:ascii="Times New Roman" w:hAnsi="Times New Roman" w:cs="Times New Roman"/>
          <w:sz w:val="24"/>
          <w:szCs w:val="24"/>
        </w:rPr>
        <w:t xml:space="preserve">), cruise tourism is of high interest to many researchers. </w:t>
      </w:r>
      <w:hyperlink w:anchor="Parola" w:history="1">
        <w:r w:rsidRPr="009274E9">
          <w:rPr>
            <w:rStyle w:val="-"/>
            <w:rFonts w:ascii="Times New Roman" w:hAnsi="Times New Roman" w:cs="Times New Roman"/>
            <w:sz w:val="24"/>
            <w:szCs w:val="24"/>
          </w:rPr>
          <w:t>Parola et al., (2014)</w:t>
        </w:r>
      </w:hyperlink>
      <w:r>
        <w:rPr>
          <w:rFonts w:ascii="Times New Roman" w:hAnsi="Times New Roman" w:cs="Times New Roman"/>
          <w:sz w:val="24"/>
          <w:szCs w:val="24"/>
        </w:rPr>
        <w:t xml:space="preserve"> investigated the destination satisfaction attributes that contribute to create value in port destinations by influence passengers’ behavior. </w:t>
      </w:r>
      <w:hyperlink w:anchor="Maehr" w:history="1">
        <w:r>
          <w:rPr>
            <w:rStyle w:val="-"/>
            <w:rFonts w:ascii="Times New Roman" w:hAnsi="Times New Roman" w:cs="Times New Roman"/>
            <w:sz w:val="24"/>
            <w:szCs w:val="24"/>
          </w:rPr>
          <w:t>Maehr and</w:t>
        </w:r>
        <w:r w:rsidRPr="00673ED2">
          <w:rPr>
            <w:rStyle w:val="-"/>
            <w:rFonts w:ascii="Times New Roman" w:hAnsi="Times New Roman" w:cs="Times New Roman"/>
            <w:sz w:val="24"/>
            <w:szCs w:val="24"/>
          </w:rPr>
          <w:t xml:space="preserve"> Mayer (1997)</w:t>
        </w:r>
      </w:hyperlink>
      <w:r>
        <w:rPr>
          <w:rFonts w:ascii="Times New Roman" w:hAnsi="Times New Roman" w:cs="Times New Roman"/>
          <w:sz w:val="24"/>
          <w:szCs w:val="24"/>
        </w:rPr>
        <w:t xml:space="preserve"> examined that motivation is part of </w:t>
      </w:r>
      <w:r w:rsidRPr="00DF3DEF">
        <w:rPr>
          <w:rFonts w:ascii="Times New Roman" w:hAnsi="Times New Roman" w:cs="Times New Roman"/>
          <w:sz w:val="24"/>
          <w:szCs w:val="24"/>
        </w:rPr>
        <w:t>popular culture</w:t>
      </w:r>
      <w:r>
        <w:rPr>
          <w:rFonts w:ascii="Times New Roman" w:hAnsi="Times New Roman" w:cs="Times New Roman"/>
          <w:sz w:val="24"/>
          <w:szCs w:val="24"/>
        </w:rPr>
        <w:t>. Many fields examine motivation, including sociology, psychology</w:t>
      </w:r>
      <w:r w:rsidRPr="00DF3DEF">
        <w:rPr>
          <w:rFonts w:ascii="Times New Roman" w:hAnsi="Times New Roman" w:cs="Times New Roman"/>
          <w:sz w:val="24"/>
          <w:szCs w:val="24"/>
        </w:rPr>
        <w:t xml:space="preserve"> and tourism.</w:t>
      </w:r>
      <w:r>
        <w:rPr>
          <w:rFonts w:ascii="Times New Roman" w:hAnsi="Times New Roman" w:cs="Times New Roman"/>
          <w:sz w:val="24"/>
          <w:szCs w:val="24"/>
        </w:rPr>
        <w:t xml:space="preserve"> </w:t>
      </w:r>
      <w:r w:rsidRPr="00DF3DEF">
        <w:rPr>
          <w:rFonts w:ascii="Times New Roman" w:hAnsi="Times New Roman" w:cs="Times New Roman"/>
          <w:sz w:val="24"/>
          <w:szCs w:val="24"/>
        </w:rPr>
        <w:t xml:space="preserve">According to </w:t>
      </w:r>
      <w:hyperlink w:anchor="Elliot" w:history="1">
        <w:r>
          <w:rPr>
            <w:rStyle w:val="-"/>
            <w:rFonts w:ascii="Times New Roman" w:hAnsi="Times New Roman" w:cs="Times New Roman"/>
            <w:sz w:val="24"/>
            <w:szCs w:val="24"/>
          </w:rPr>
          <w:t>Elliot and</w:t>
        </w:r>
        <w:r w:rsidRPr="00673ED2">
          <w:rPr>
            <w:rStyle w:val="-"/>
            <w:rFonts w:ascii="Times New Roman" w:hAnsi="Times New Roman" w:cs="Times New Roman"/>
            <w:sz w:val="24"/>
            <w:szCs w:val="24"/>
          </w:rPr>
          <w:t xml:space="preserve"> Covington (2001)</w:t>
        </w:r>
      </w:hyperlink>
      <w:r w:rsidRPr="00DF3DEF">
        <w:rPr>
          <w:rFonts w:ascii="Times New Roman" w:hAnsi="Times New Roman" w:cs="Times New Roman"/>
          <w:sz w:val="24"/>
          <w:szCs w:val="24"/>
        </w:rPr>
        <w:t xml:space="preserve"> </w:t>
      </w:r>
      <w:r>
        <w:rPr>
          <w:rFonts w:ascii="Times New Roman" w:hAnsi="Times New Roman" w:cs="Times New Roman"/>
          <w:sz w:val="24"/>
          <w:szCs w:val="24"/>
        </w:rPr>
        <w:t xml:space="preserve">motivation </w:t>
      </w:r>
      <w:r w:rsidRPr="00682ABA">
        <w:rPr>
          <w:rFonts w:ascii="Times New Roman" w:hAnsi="Times New Roman" w:cs="Times New Roman"/>
          <w:sz w:val="24"/>
          <w:szCs w:val="24"/>
        </w:rPr>
        <w:t>may be</w:t>
      </w:r>
      <w:r>
        <w:rPr>
          <w:rFonts w:ascii="Times New Roman" w:hAnsi="Times New Roman" w:cs="Times New Roman"/>
          <w:sz w:val="24"/>
          <w:szCs w:val="24"/>
        </w:rPr>
        <w:t xml:space="preserve"> </w:t>
      </w:r>
      <w:r w:rsidRPr="00682ABA">
        <w:rPr>
          <w:rFonts w:ascii="Times New Roman" w:hAnsi="Times New Roman" w:cs="Times New Roman"/>
          <w:sz w:val="24"/>
          <w:szCs w:val="24"/>
        </w:rPr>
        <w:t>defined as the energization and direction of behavior</w:t>
      </w:r>
      <w:r>
        <w:rPr>
          <w:rFonts w:ascii="Times New Roman" w:hAnsi="Times New Roman" w:cs="Times New Roman"/>
          <w:sz w:val="24"/>
          <w:szCs w:val="24"/>
        </w:rPr>
        <w:t xml:space="preserve">. Over the years, a good number of motivational theories have been discussed. Of these, some have explored </w:t>
      </w:r>
      <w:r w:rsidRPr="00DF3DEF">
        <w:rPr>
          <w:rFonts w:ascii="Times New Roman" w:hAnsi="Times New Roman" w:cs="Times New Roman"/>
          <w:sz w:val="24"/>
          <w:szCs w:val="24"/>
        </w:rPr>
        <w:t>the drive reduction</w:t>
      </w:r>
      <w:r>
        <w:rPr>
          <w:rFonts w:ascii="Times New Roman" w:hAnsi="Times New Roman" w:cs="Times New Roman"/>
          <w:sz w:val="24"/>
          <w:szCs w:val="24"/>
        </w:rPr>
        <w:t xml:space="preserve"> theory to explain behavior, </w:t>
      </w:r>
      <w:r w:rsidRPr="00DF3DEF">
        <w:rPr>
          <w:rFonts w:ascii="Times New Roman" w:hAnsi="Times New Roman" w:cs="Times New Roman"/>
          <w:sz w:val="24"/>
          <w:szCs w:val="24"/>
        </w:rPr>
        <w:t xml:space="preserve">the </w:t>
      </w:r>
      <w:r>
        <w:rPr>
          <w:rFonts w:ascii="Times New Roman" w:hAnsi="Times New Roman" w:cs="Times New Roman"/>
          <w:sz w:val="24"/>
          <w:szCs w:val="24"/>
        </w:rPr>
        <w:t xml:space="preserve">basic, psychological and self-fulfillment needs, the level of aspiration, and the information-processing approach </w:t>
      </w:r>
      <w:r w:rsidRPr="00DF3DEF">
        <w:rPr>
          <w:rFonts w:ascii="Times New Roman" w:hAnsi="Times New Roman" w:cs="Times New Roman"/>
          <w:sz w:val="24"/>
          <w:szCs w:val="24"/>
        </w:rPr>
        <w:t>(</w:t>
      </w:r>
      <w:hyperlink w:anchor="Lewin" w:history="1">
        <w:r w:rsidRPr="00EB1ACE">
          <w:rPr>
            <w:rStyle w:val="-"/>
            <w:rFonts w:ascii="Times New Roman" w:hAnsi="Times New Roman" w:cs="Times New Roman"/>
            <w:sz w:val="24"/>
            <w:szCs w:val="24"/>
          </w:rPr>
          <w:t>Lewin, 2013</w:t>
        </w:r>
      </w:hyperlink>
      <w:r>
        <w:rPr>
          <w:rFonts w:ascii="Times New Roman" w:hAnsi="Times New Roman" w:cs="Times New Roman"/>
          <w:sz w:val="24"/>
          <w:szCs w:val="24"/>
        </w:rPr>
        <w:t xml:space="preserve">; </w:t>
      </w:r>
      <w:hyperlink w:anchor="Maslow" w:history="1">
        <w:r w:rsidRPr="00EB1ACE">
          <w:rPr>
            <w:rStyle w:val="-"/>
            <w:rFonts w:ascii="Times New Roman" w:hAnsi="Times New Roman" w:cs="Times New Roman"/>
            <w:sz w:val="24"/>
            <w:szCs w:val="24"/>
          </w:rPr>
          <w:t>Maslow, 1943</w:t>
        </w:r>
      </w:hyperlink>
      <w:r>
        <w:rPr>
          <w:rFonts w:ascii="Times New Roman" w:hAnsi="Times New Roman" w:cs="Times New Roman"/>
          <w:sz w:val="24"/>
          <w:szCs w:val="24"/>
        </w:rPr>
        <w:t xml:space="preserve">; </w:t>
      </w:r>
      <w:hyperlink w:anchor="Hull" w:history="1">
        <w:r w:rsidRPr="002D474C">
          <w:rPr>
            <w:rStyle w:val="-"/>
            <w:rFonts w:ascii="Times New Roman" w:hAnsi="Times New Roman" w:cs="Times New Roman"/>
            <w:sz w:val="24"/>
            <w:szCs w:val="24"/>
          </w:rPr>
          <w:t>Hull, 1943</w:t>
        </w:r>
      </w:hyperlink>
      <w:r>
        <w:rPr>
          <w:rFonts w:ascii="Times New Roman" w:hAnsi="Times New Roman" w:cs="Times New Roman"/>
          <w:sz w:val="24"/>
          <w:szCs w:val="24"/>
        </w:rPr>
        <w:t xml:space="preserve">; </w:t>
      </w:r>
      <w:hyperlink w:anchor="Bettman" w:history="1">
        <w:r w:rsidRPr="00404BF0">
          <w:rPr>
            <w:rStyle w:val="-"/>
            <w:rFonts w:ascii="Times New Roman" w:hAnsi="Times New Roman" w:cs="Times New Roman"/>
            <w:sz w:val="24"/>
            <w:szCs w:val="24"/>
          </w:rPr>
          <w:t>Bettman, 1979</w:t>
        </w:r>
      </w:hyperlink>
      <w:r>
        <w:rPr>
          <w:rFonts w:ascii="Times New Roman" w:hAnsi="Times New Roman" w:cs="Times New Roman"/>
          <w:sz w:val="24"/>
          <w:szCs w:val="24"/>
        </w:rPr>
        <w:t>).</w:t>
      </w:r>
    </w:p>
    <w:p w:rsidR="008C5BA5" w:rsidRDefault="008C5BA5" w:rsidP="00BB4511">
      <w:pPr>
        <w:spacing w:after="0" w:line="360" w:lineRule="auto"/>
        <w:ind w:firstLine="360"/>
        <w:jc w:val="both"/>
        <w:rPr>
          <w:rFonts w:ascii="Times New Roman" w:hAnsi="Times New Roman" w:cs="Times New Roman"/>
          <w:sz w:val="24"/>
          <w:szCs w:val="24"/>
        </w:rPr>
      </w:pPr>
      <w:r w:rsidRPr="00DF3DEF">
        <w:rPr>
          <w:rFonts w:ascii="Times New Roman" w:hAnsi="Times New Roman" w:cs="Times New Roman"/>
          <w:sz w:val="24"/>
          <w:szCs w:val="24"/>
        </w:rPr>
        <w:t xml:space="preserve"> </w:t>
      </w:r>
      <w:r>
        <w:rPr>
          <w:rFonts w:ascii="Times New Roman" w:hAnsi="Times New Roman" w:cs="Times New Roman"/>
          <w:sz w:val="24"/>
          <w:szCs w:val="24"/>
        </w:rPr>
        <w:t xml:space="preserve">Tourists’ motivations have been explained in a number of studies. Some discussed </w:t>
      </w:r>
      <w:r w:rsidRPr="000913CB">
        <w:rPr>
          <w:rFonts w:ascii="Times New Roman" w:hAnsi="Times New Roman" w:cs="Times New Roman"/>
          <w:sz w:val="24"/>
          <w:szCs w:val="24"/>
        </w:rPr>
        <w:t>seek</w:t>
      </w:r>
      <w:r>
        <w:rPr>
          <w:rFonts w:ascii="Times New Roman" w:hAnsi="Times New Roman" w:cs="Times New Roman"/>
          <w:sz w:val="24"/>
          <w:szCs w:val="24"/>
        </w:rPr>
        <w:t>ing</w:t>
      </w:r>
      <w:r w:rsidRPr="000913CB">
        <w:rPr>
          <w:rFonts w:ascii="Times New Roman" w:hAnsi="Times New Roman" w:cs="Times New Roman"/>
          <w:sz w:val="24"/>
          <w:szCs w:val="24"/>
        </w:rPr>
        <w:t xml:space="preserve"> authentic opportunities</w:t>
      </w:r>
      <w:r w:rsidRPr="00101AE5">
        <w:rPr>
          <w:rFonts w:ascii="Times New Roman" w:hAnsi="Times New Roman" w:cs="Times New Roman"/>
          <w:sz w:val="24"/>
          <w:szCs w:val="24"/>
        </w:rPr>
        <w:t xml:space="preserve"> </w:t>
      </w:r>
      <w:r>
        <w:rPr>
          <w:rFonts w:ascii="Times New Roman" w:hAnsi="Times New Roman" w:cs="Times New Roman"/>
          <w:sz w:val="24"/>
          <w:szCs w:val="24"/>
        </w:rPr>
        <w:t>(</w:t>
      </w:r>
      <w:hyperlink w:anchor="MacCannell" w:history="1">
        <w:r w:rsidRPr="00B621AB">
          <w:rPr>
            <w:rStyle w:val="-"/>
            <w:rFonts w:ascii="Times New Roman" w:hAnsi="Times New Roman" w:cs="Times New Roman"/>
            <w:sz w:val="24"/>
            <w:szCs w:val="24"/>
          </w:rPr>
          <w:t>MacCannell, 2013</w:t>
        </w:r>
      </w:hyperlink>
      <w:r w:rsidRPr="000913CB">
        <w:rPr>
          <w:rFonts w:ascii="Times New Roman" w:hAnsi="Times New Roman" w:cs="Times New Roman"/>
          <w:sz w:val="24"/>
          <w:szCs w:val="24"/>
        </w:rPr>
        <w:t>)</w:t>
      </w:r>
      <w:r>
        <w:rPr>
          <w:rFonts w:ascii="Times New Roman" w:hAnsi="Times New Roman" w:cs="Times New Roman"/>
          <w:sz w:val="24"/>
          <w:szCs w:val="24"/>
        </w:rPr>
        <w:t xml:space="preserve">, ego </w:t>
      </w:r>
      <w:r w:rsidRPr="000913CB">
        <w:rPr>
          <w:rFonts w:ascii="Times New Roman" w:hAnsi="Times New Roman" w:cs="Times New Roman"/>
          <w:sz w:val="24"/>
          <w:szCs w:val="24"/>
        </w:rPr>
        <w:t>enhancement</w:t>
      </w:r>
      <w:r w:rsidRPr="00101AE5">
        <w:rPr>
          <w:rFonts w:ascii="Times New Roman" w:hAnsi="Times New Roman" w:cs="Times New Roman"/>
          <w:sz w:val="24"/>
          <w:szCs w:val="24"/>
        </w:rPr>
        <w:t xml:space="preserve"> </w:t>
      </w:r>
      <w:r>
        <w:rPr>
          <w:rFonts w:ascii="Times New Roman" w:hAnsi="Times New Roman" w:cs="Times New Roman"/>
          <w:sz w:val="24"/>
          <w:szCs w:val="24"/>
        </w:rPr>
        <w:t>(</w:t>
      </w:r>
      <w:hyperlink w:anchor="Dann" w:history="1">
        <w:r w:rsidRPr="00E611A9">
          <w:rPr>
            <w:rStyle w:val="-"/>
            <w:rFonts w:ascii="Times New Roman" w:hAnsi="Times New Roman" w:cs="Times New Roman"/>
            <w:sz w:val="24"/>
            <w:szCs w:val="24"/>
          </w:rPr>
          <w:t>Dann, 1977</w:t>
        </w:r>
      </w:hyperlink>
      <w:r w:rsidRPr="000913CB">
        <w:rPr>
          <w:rFonts w:ascii="Times New Roman" w:hAnsi="Times New Roman" w:cs="Times New Roman"/>
          <w:sz w:val="24"/>
          <w:szCs w:val="24"/>
        </w:rPr>
        <w:t>)</w:t>
      </w:r>
      <w:r>
        <w:rPr>
          <w:rFonts w:ascii="Times New Roman" w:hAnsi="Times New Roman" w:cs="Times New Roman"/>
          <w:sz w:val="24"/>
          <w:szCs w:val="24"/>
        </w:rPr>
        <w:t xml:space="preserve">, </w:t>
      </w:r>
      <w:r w:rsidRPr="000913CB">
        <w:rPr>
          <w:rFonts w:ascii="Times New Roman" w:hAnsi="Times New Roman" w:cs="Times New Roman"/>
          <w:sz w:val="24"/>
          <w:szCs w:val="24"/>
        </w:rPr>
        <w:t xml:space="preserve">the motivation </w:t>
      </w:r>
      <w:r>
        <w:rPr>
          <w:rFonts w:ascii="Times New Roman" w:hAnsi="Times New Roman" w:cs="Times New Roman"/>
          <w:sz w:val="24"/>
          <w:szCs w:val="24"/>
        </w:rPr>
        <w:t>to take a</w:t>
      </w:r>
      <w:r w:rsidRPr="000913CB">
        <w:rPr>
          <w:rFonts w:ascii="Times New Roman" w:hAnsi="Times New Roman" w:cs="Times New Roman"/>
          <w:sz w:val="24"/>
          <w:szCs w:val="24"/>
        </w:rPr>
        <w:t xml:space="preserve"> pleasure vacation </w:t>
      </w:r>
      <w:r>
        <w:rPr>
          <w:rFonts w:ascii="Times New Roman" w:hAnsi="Times New Roman" w:cs="Times New Roman"/>
          <w:sz w:val="24"/>
          <w:szCs w:val="24"/>
        </w:rPr>
        <w:t>(</w:t>
      </w:r>
      <w:hyperlink w:anchor="Crompton" w:history="1">
        <w:r w:rsidRPr="00E611A9">
          <w:rPr>
            <w:rStyle w:val="-"/>
            <w:rFonts w:ascii="Times New Roman" w:hAnsi="Times New Roman" w:cs="Times New Roman"/>
            <w:sz w:val="24"/>
            <w:szCs w:val="24"/>
          </w:rPr>
          <w:t>Crompton, 1979</w:t>
        </w:r>
      </w:hyperlink>
      <w:r w:rsidRPr="000913CB">
        <w:rPr>
          <w:rFonts w:ascii="Times New Roman" w:hAnsi="Times New Roman" w:cs="Times New Roman"/>
          <w:sz w:val="24"/>
          <w:szCs w:val="24"/>
        </w:rPr>
        <w:t>)</w:t>
      </w:r>
      <w:r>
        <w:rPr>
          <w:rFonts w:ascii="Times New Roman" w:hAnsi="Times New Roman" w:cs="Times New Roman"/>
          <w:sz w:val="24"/>
          <w:szCs w:val="24"/>
        </w:rPr>
        <w:t xml:space="preserve">, </w:t>
      </w:r>
      <w:r w:rsidRPr="000913CB">
        <w:rPr>
          <w:rFonts w:ascii="Times New Roman" w:hAnsi="Times New Roman" w:cs="Times New Roman"/>
          <w:sz w:val="24"/>
          <w:szCs w:val="24"/>
        </w:rPr>
        <w:t xml:space="preserve">the psychology </w:t>
      </w:r>
      <w:r>
        <w:rPr>
          <w:rFonts w:ascii="Times New Roman" w:hAnsi="Times New Roman" w:cs="Times New Roman"/>
          <w:sz w:val="24"/>
          <w:szCs w:val="24"/>
        </w:rPr>
        <w:t xml:space="preserve">of leisure travel, the </w:t>
      </w:r>
      <w:r w:rsidRPr="000913CB">
        <w:rPr>
          <w:rFonts w:ascii="Times New Roman" w:hAnsi="Times New Roman" w:cs="Times New Roman"/>
          <w:sz w:val="24"/>
          <w:szCs w:val="24"/>
        </w:rPr>
        <w:t>choice</w:t>
      </w:r>
      <w:r>
        <w:rPr>
          <w:rFonts w:ascii="Times New Roman" w:hAnsi="Times New Roman" w:cs="Times New Roman"/>
          <w:sz w:val="24"/>
          <w:szCs w:val="24"/>
        </w:rPr>
        <w:t xml:space="preserve"> of holiday by </w:t>
      </w:r>
      <w:r w:rsidRPr="000913CB">
        <w:rPr>
          <w:rFonts w:ascii="Times New Roman" w:hAnsi="Times New Roman" w:cs="Times New Roman"/>
          <w:sz w:val="24"/>
          <w:szCs w:val="24"/>
        </w:rPr>
        <w:t>tourists</w:t>
      </w:r>
      <w:r>
        <w:rPr>
          <w:rFonts w:ascii="Times New Roman" w:hAnsi="Times New Roman" w:cs="Times New Roman"/>
          <w:sz w:val="24"/>
          <w:szCs w:val="24"/>
        </w:rPr>
        <w:t xml:space="preserve">, and </w:t>
      </w:r>
      <w:r w:rsidRPr="000913CB">
        <w:rPr>
          <w:rFonts w:ascii="Times New Roman" w:hAnsi="Times New Roman" w:cs="Times New Roman"/>
          <w:sz w:val="24"/>
          <w:szCs w:val="24"/>
        </w:rPr>
        <w:t>sightseeing tourists’ motivation and satisfaction (</w:t>
      </w:r>
      <w:hyperlink w:anchor="Goodball" w:history="1">
        <w:r w:rsidRPr="00E1457D">
          <w:rPr>
            <w:rStyle w:val="-"/>
            <w:rFonts w:ascii="Times New Roman" w:hAnsi="Times New Roman" w:cs="Times New Roman"/>
            <w:sz w:val="24"/>
            <w:szCs w:val="24"/>
          </w:rPr>
          <w:t>Goodall, 2013</w:t>
        </w:r>
      </w:hyperlink>
      <w:r>
        <w:rPr>
          <w:rFonts w:ascii="Times New Roman" w:hAnsi="Times New Roman" w:cs="Times New Roman"/>
          <w:sz w:val="24"/>
          <w:szCs w:val="24"/>
        </w:rPr>
        <w:t xml:space="preserve">; </w:t>
      </w:r>
      <w:hyperlink w:anchor="Mayo" w:history="1">
        <w:r w:rsidRPr="00155EA2">
          <w:rPr>
            <w:rStyle w:val="-"/>
            <w:rFonts w:ascii="Times New Roman" w:hAnsi="Times New Roman" w:cs="Times New Roman"/>
            <w:sz w:val="24"/>
            <w:szCs w:val="24"/>
          </w:rPr>
          <w:t xml:space="preserve">Mayo </w:t>
        </w:r>
        <w:r>
          <w:rPr>
            <w:rStyle w:val="-"/>
            <w:rFonts w:ascii="Times New Roman" w:hAnsi="Times New Roman" w:cs="Times New Roman"/>
            <w:sz w:val="24"/>
            <w:szCs w:val="24"/>
          </w:rPr>
          <w:t>and</w:t>
        </w:r>
        <w:r w:rsidRPr="00155EA2">
          <w:rPr>
            <w:rStyle w:val="-"/>
            <w:rFonts w:ascii="Times New Roman" w:hAnsi="Times New Roman" w:cs="Times New Roman"/>
            <w:sz w:val="24"/>
            <w:szCs w:val="24"/>
          </w:rPr>
          <w:t xml:space="preserve"> Jarvis, 1981</w:t>
        </w:r>
      </w:hyperlink>
      <w:r w:rsidRPr="000913CB">
        <w:rPr>
          <w:rFonts w:ascii="Times New Roman" w:hAnsi="Times New Roman" w:cs="Times New Roman"/>
          <w:sz w:val="24"/>
          <w:szCs w:val="24"/>
        </w:rPr>
        <w:t xml:space="preserve">; </w:t>
      </w:r>
      <w:hyperlink w:anchor="Ross" w:history="1">
        <w:r w:rsidRPr="00E1457D">
          <w:rPr>
            <w:rStyle w:val="-"/>
            <w:rFonts w:ascii="Times New Roman" w:hAnsi="Times New Roman" w:cs="Times New Roman"/>
            <w:sz w:val="24"/>
            <w:szCs w:val="24"/>
          </w:rPr>
          <w:t xml:space="preserve">Ross </w:t>
        </w:r>
        <w:r>
          <w:rPr>
            <w:rStyle w:val="-"/>
            <w:rFonts w:ascii="Times New Roman" w:hAnsi="Times New Roman" w:cs="Times New Roman"/>
            <w:sz w:val="24"/>
            <w:szCs w:val="24"/>
          </w:rPr>
          <w:t>and</w:t>
        </w:r>
        <w:r w:rsidRPr="00E1457D">
          <w:rPr>
            <w:rStyle w:val="-"/>
            <w:rFonts w:ascii="Times New Roman" w:hAnsi="Times New Roman" w:cs="Times New Roman"/>
            <w:sz w:val="24"/>
            <w:szCs w:val="24"/>
          </w:rPr>
          <w:t xml:space="preserve"> Iso-Ahola, 1991</w:t>
        </w:r>
      </w:hyperlink>
      <w:r w:rsidRPr="000913CB">
        <w:rPr>
          <w:rFonts w:ascii="Times New Roman" w:hAnsi="Times New Roman" w:cs="Times New Roman"/>
          <w:sz w:val="24"/>
          <w:szCs w:val="24"/>
        </w:rPr>
        <w:t xml:space="preserve">; </w:t>
      </w:r>
      <w:hyperlink w:anchor="Witt" w:history="1">
        <w:r w:rsidRPr="001C4D9E">
          <w:rPr>
            <w:rStyle w:val="-"/>
            <w:rFonts w:ascii="Times New Roman" w:hAnsi="Times New Roman" w:cs="Times New Roman"/>
            <w:sz w:val="24"/>
            <w:szCs w:val="24"/>
          </w:rPr>
          <w:t xml:space="preserve">Witt </w:t>
        </w:r>
        <w:r>
          <w:rPr>
            <w:rStyle w:val="-"/>
            <w:rFonts w:ascii="Times New Roman" w:hAnsi="Times New Roman" w:cs="Times New Roman"/>
            <w:sz w:val="24"/>
            <w:szCs w:val="24"/>
          </w:rPr>
          <w:t>and</w:t>
        </w:r>
        <w:r w:rsidRPr="001C4D9E">
          <w:rPr>
            <w:rStyle w:val="-"/>
            <w:rFonts w:ascii="Times New Roman" w:hAnsi="Times New Roman" w:cs="Times New Roman"/>
            <w:sz w:val="24"/>
            <w:szCs w:val="24"/>
          </w:rPr>
          <w:t xml:space="preserve"> Wright, 1992</w:t>
        </w:r>
      </w:hyperlink>
      <w:r>
        <w:rPr>
          <w:rFonts w:ascii="Times New Roman" w:hAnsi="Times New Roman" w:cs="Times New Roman"/>
          <w:sz w:val="24"/>
          <w:szCs w:val="24"/>
        </w:rPr>
        <w:t xml:space="preserve">; </w:t>
      </w:r>
      <w:hyperlink w:anchor="Pearce" w:history="1">
        <w:r w:rsidRPr="0084504E">
          <w:rPr>
            <w:rStyle w:val="-"/>
            <w:rFonts w:ascii="Times New Roman" w:hAnsi="Times New Roman" w:cs="Times New Roman"/>
            <w:sz w:val="24"/>
            <w:szCs w:val="24"/>
          </w:rPr>
          <w:t>Pearce, 1994</w:t>
        </w:r>
      </w:hyperlink>
      <w:r>
        <w:rPr>
          <w:rFonts w:ascii="Times New Roman" w:hAnsi="Times New Roman" w:cs="Times New Roman"/>
          <w:sz w:val="24"/>
          <w:szCs w:val="24"/>
        </w:rPr>
        <w:t xml:space="preserve">; </w:t>
      </w:r>
      <w:hyperlink w:anchor="Ryan" w:history="1">
        <w:r w:rsidRPr="00140393">
          <w:rPr>
            <w:rStyle w:val="-"/>
            <w:rFonts w:ascii="Times New Roman" w:hAnsi="Times New Roman" w:cs="Times New Roman"/>
            <w:sz w:val="24"/>
            <w:szCs w:val="24"/>
          </w:rPr>
          <w:t xml:space="preserve">Ryan </w:t>
        </w:r>
        <w:r>
          <w:rPr>
            <w:rStyle w:val="-"/>
            <w:rFonts w:ascii="Times New Roman" w:hAnsi="Times New Roman" w:cs="Times New Roman"/>
            <w:sz w:val="24"/>
            <w:szCs w:val="24"/>
          </w:rPr>
          <w:t>and</w:t>
        </w:r>
        <w:r w:rsidRPr="00140393">
          <w:rPr>
            <w:rStyle w:val="-"/>
            <w:rFonts w:ascii="Times New Roman" w:hAnsi="Times New Roman" w:cs="Times New Roman"/>
            <w:sz w:val="24"/>
            <w:szCs w:val="24"/>
          </w:rPr>
          <w:t xml:space="preserve"> Glendon, 1998</w:t>
        </w:r>
      </w:hyperlink>
      <w:r>
        <w:rPr>
          <w:rFonts w:ascii="Times New Roman" w:hAnsi="Times New Roman" w:cs="Times New Roman"/>
          <w:sz w:val="24"/>
          <w:szCs w:val="24"/>
        </w:rPr>
        <w:t xml:space="preserve">; </w:t>
      </w:r>
      <w:hyperlink w:anchor="Qiu" w:history="1">
        <w:r w:rsidRPr="00B63CA6">
          <w:rPr>
            <w:rStyle w:val="-"/>
            <w:rFonts w:ascii="Times New Roman" w:hAnsi="Times New Roman" w:cs="Times New Roman"/>
            <w:sz w:val="24"/>
            <w:szCs w:val="24"/>
          </w:rPr>
          <w:t xml:space="preserve">Qiu </w:t>
        </w:r>
        <w:r>
          <w:rPr>
            <w:rStyle w:val="-"/>
            <w:rFonts w:ascii="Times New Roman" w:hAnsi="Times New Roman" w:cs="Times New Roman"/>
            <w:sz w:val="24"/>
            <w:szCs w:val="24"/>
          </w:rPr>
          <w:t>and</w:t>
        </w:r>
        <w:r w:rsidRPr="00B63CA6">
          <w:rPr>
            <w:rStyle w:val="-"/>
            <w:rFonts w:ascii="Times New Roman" w:hAnsi="Times New Roman" w:cs="Times New Roman"/>
            <w:sz w:val="24"/>
            <w:szCs w:val="24"/>
          </w:rPr>
          <w:t xml:space="preserve"> Lam, 1999</w:t>
        </w:r>
      </w:hyperlink>
      <w:r w:rsidRPr="000913CB">
        <w:rPr>
          <w:rFonts w:ascii="Times New Roman" w:hAnsi="Times New Roman" w:cs="Times New Roman"/>
          <w:sz w:val="24"/>
          <w:szCs w:val="24"/>
        </w:rPr>
        <w:t>).</w:t>
      </w:r>
    </w:p>
    <w:p w:rsidR="008C5BA5" w:rsidRPr="00407087" w:rsidRDefault="008C5BA5" w:rsidP="00BB4511">
      <w:pPr>
        <w:keepNext/>
        <w:spacing w:after="0" w:line="360" w:lineRule="auto"/>
        <w:ind w:firstLine="360"/>
        <w:jc w:val="both"/>
        <w:rPr>
          <w:rFonts w:ascii="Times New Roman" w:hAnsi="Times New Roman"/>
          <w:sz w:val="24"/>
          <w:szCs w:val="24"/>
        </w:rPr>
      </w:pPr>
      <w:r w:rsidRPr="00407087">
        <w:rPr>
          <w:rFonts w:ascii="Times New Roman" w:hAnsi="Times New Roman"/>
          <w:sz w:val="24"/>
          <w:szCs w:val="24"/>
          <w:lang w:val="en-GB"/>
        </w:rPr>
        <w:t xml:space="preserve">The purpose of </w:t>
      </w:r>
      <w:r>
        <w:rPr>
          <w:rFonts w:ascii="Times New Roman" w:hAnsi="Times New Roman"/>
          <w:sz w:val="24"/>
          <w:szCs w:val="24"/>
          <w:lang w:val="en-GB"/>
        </w:rPr>
        <w:t>this study is to analys</w:t>
      </w:r>
      <w:r w:rsidRPr="00407087">
        <w:rPr>
          <w:rFonts w:ascii="Times New Roman" w:hAnsi="Times New Roman"/>
          <w:sz w:val="24"/>
          <w:szCs w:val="24"/>
          <w:lang w:val="en-GB"/>
        </w:rPr>
        <w:t xml:space="preserve">e </w:t>
      </w:r>
      <w:r>
        <w:rPr>
          <w:rFonts w:ascii="Times New Roman" w:hAnsi="Times New Roman"/>
          <w:sz w:val="24"/>
          <w:szCs w:val="24"/>
          <w:lang w:val="en-GB"/>
        </w:rPr>
        <w:t xml:space="preserve">tourists’ </w:t>
      </w:r>
      <w:r w:rsidRPr="00407087">
        <w:rPr>
          <w:rFonts w:ascii="Times New Roman" w:hAnsi="Times New Roman"/>
          <w:sz w:val="24"/>
          <w:szCs w:val="24"/>
          <w:lang w:val="en-GB"/>
        </w:rPr>
        <w:t xml:space="preserve">motivations of tourists to take a cruise in the Aegean Sea. Additionally, this manuscript </w:t>
      </w:r>
      <w:r>
        <w:rPr>
          <w:rFonts w:ascii="Times New Roman" w:hAnsi="Times New Roman"/>
          <w:sz w:val="24"/>
          <w:szCs w:val="24"/>
          <w:lang w:val="en-GB"/>
        </w:rPr>
        <w:t xml:space="preserve">examines </w:t>
      </w:r>
      <w:r>
        <w:rPr>
          <w:rFonts w:ascii="Times New Roman" w:hAnsi="Times New Roman"/>
          <w:sz w:val="24"/>
          <w:szCs w:val="24"/>
        </w:rPr>
        <w:t xml:space="preserve">the post-satisfaction of the passengers, their likelihood of returning and their word-of-mouth (WoM) attitude towards the specific cruise. </w:t>
      </w:r>
      <w:r w:rsidRPr="00E07083">
        <w:rPr>
          <w:rFonts w:ascii="Times New Roman" w:hAnsi="Times New Roman"/>
          <w:sz w:val="24"/>
          <w:szCs w:val="24"/>
          <w:lang w:val="en-GB"/>
        </w:rPr>
        <w:t>This pape</w:t>
      </w:r>
      <w:r>
        <w:rPr>
          <w:rFonts w:ascii="Times New Roman" w:hAnsi="Times New Roman"/>
          <w:sz w:val="24"/>
          <w:szCs w:val="24"/>
          <w:lang w:val="en-GB"/>
        </w:rPr>
        <w:t xml:space="preserve">r proceeds as follows: Firstly, the literature review is presented in which many relevant studies are included following by </w:t>
      </w:r>
      <w:r w:rsidRPr="00E07083">
        <w:rPr>
          <w:rFonts w:ascii="Times New Roman" w:hAnsi="Times New Roman"/>
          <w:sz w:val="24"/>
          <w:szCs w:val="24"/>
          <w:lang w:val="en-GB"/>
        </w:rPr>
        <w:t>the methodology</w:t>
      </w:r>
      <w:r>
        <w:rPr>
          <w:rFonts w:ascii="Times New Roman" w:hAnsi="Times New Roman"/>
          <w:sz w:val="24"/>
          <w:szCs w:val="24"/>
          <w:lang w:val="en-GB"/>
        </w:rPr>
        <w:t xml:space="preserve"> section</w:t>
      </w:r>
      <w:r w:rsidRPr="00E07083">
        <w:rPr>
          <w:rFonts w:ascii="Times New Roman" w:hAnsi="Times New Roman"/>
          <w:sz w:val="24"/>
          <w:szCs w:val="24"/>
          <w:lang w:val="en-GB"/>
        </w:rPr>
        <w:t xml:space="preserve">, </w:t>
      </w:r>
      <w:r>
        <w:rPr>
          <w:rFonts w:ascii="Times New Roman" w:hAnsi="Times New Roman"/>
          <w:sz w:val="24"/>
          <w:szCs w:val="24"/>
          <w:lang w:val="en-GB"/>
        </w:rPr>
        <w:t>sample selection and data analysis of the questionnaire. In the next section the findings, passengers’ profiles, and analysis of motivations are presented. After this section, discussion and limitations are included and the study concludes with the concluding remarks and the implications.</w:t>
      </w:r>
    </w:p>
    <w:p w:rsidR="008C5BA5" w:rsidRPr="00E3228A" w:rsidRDefault="008C5BA5" w:rsidP="00C711B9">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p>
    <w:p w:rsidR="008C5BA5" w:rsidRPr="00DA2B63" w:rsidRDefault="008C5BA5" w:rsidP="00C711B9">
      <w:pPr>
        <w:spacing w:after="0" w:line="360" w:lineRule="auto"/>
        <w:jc w:val="both"/>
        <w:rPr>
          <w:rFonts w:ascii="Times New Roman" w:hAnsi="Times New Roman" w:cs="Times New Roman"/>
          <w:b/>
          <w:sz w:val="24"/>
          <w:szCs w:val="24"/>
        </w:rPr>
      </w:pPr>
      <w:r w:rsidRPr="00DA2B63">
        <w:rPr>
          <w:rFonts w:ascii="Times New Roman" w:hAnsi="Times New Roman" w:cs="Times New Roman"/>
          <w:b/>
          <w:sz w:val="24"/>
          <w:szCs w:val="24"/>
        </w:rPr>
        <w:t>Literature Review</w:t>
      </w:r>
    </w:p>
    <w:p w:rsidR="008C5BA5" w:rsidRPr="000B0BE0" w:rsidRDefault="008C5BA5" w:rsidP="00BB4511">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Motivation is the force that drives one to make a particular choice. People achieve goals because they are motivated to do so, and they feel satisfied when a goal is achieved. </w:t>
      </w:r>
      <w:hyperlink w:anchor="Kozak" w:history="1">
        <w:r w:rsidRPr="00A90321">
          <w:rPr>
            <w:rStyle w:val="-"/>
            <w:rFonts w:ascii="Times New Roman" w:hAnsi="Times New Roman" w:cs="Times New Roman"/>
            <w:sz w:val="24"/>
            <w:szCs w:val="24"/>
          </w:rPr>
          <w:t>Kozak (2002)</w:t>
        </w:r>
      </w:hyperlink>
      <w:r>
        <w:rPr>
          <w:rFonts w:ascii="Times New Roman" w:hAnsi="Times New Roman" w:cs="Times New Roman"/>
          <w:sz w:val="24"/>
          <w:szCs w:val="24"/>
        </w:rPr>
        <w:t xml:space="preserve"> found that some tourist motivations</w:t>
      </w:r>
      <w:r w:rsidRPr="000913CB">
        <w:rPr>
          <w:rFonts w:ascii="Times New Roman" w:hAnsi="Times New Roman" w:cs="Times New Roman"/>
          <w:sz w:val="24"/>
          <w:szCs w:val="24"/>
        </w:rPr>
        <w:t xml:space="preserve"> differ</w:t>
      </w:r>
      <w:r>
        <w:rPr>
          <w:rFonts w:ascii="Times New Roman" w:hAnsi="Times New Roman" w:cs="Times New Roman"/>
          <w:sz w:val="24"/>
          <w:szCs w:val="24"/>
        </w:rPr>
        <w:t xml:space="preserve"> by nationality</w:t>
      </w:r>
      <w:r w:rsidRPr="000913CB">
        <w:rPr>
          <w:rFonts w:ascii="Times New Roman" w:hAnsi="Times New Roman" w:cs="Times New Roman"/>
          <w:sz w:val="24"/>
          <w:szCs w:val="24"/>
        </w:rPr>
        <w:t xml:space="preserve"> and place</w:t>
      </w:r>
      <w:r>
        <w:rPr>
          <w:rFonts w:ascii="Times New Roman" w:hAnsi="Times New Roman" w:cs="Times New Roman"/>
          <w:sz w:val="24"/>
          <w:szCs w:val="24"/>
        </w:rPr>
        <w:t>s visited,</w:t>
      </w:r>
      <w:r w:rsidRPr="000913CB">
        <w:rPr>
          <w:rFonts w:ascii="Times New Roman" w:hAnsi="Times New Roman" w:cs="Times New Roman"/>
          <w:sz w:val="24"/>
          <w:szCs w:val="24"/>
        </w:rPr>
        <w:t xml:space="preserve"> and </w:t>
      </w:r>
      <w:hyperlink w:anchor="Swanson" w:history="1">
        <w:r w:rsidRPr="005606F4">
          <w:rPr>
            <w:rStyle w:val="-"/>
            <w:rFonts w:ascii="Times New Roman" w:hAnsi="Times New Roman" w:cs="Times New Roman"/>
            <w:sz w:val="24"/>
            <w:szCs w:val="24"/>
          </w:rPr>
          <w:t xml:space="preserve">Swanson </w:t>
        </w:r>
        <w:r>
          <w:rPr>
            <w:rStyle w:val="-"/>
            <w:rFonts w:ascii="Times New Roman" w:hAnsi="Times New Roman" w:cs="Times New Roman"/>
            <w:sz w:val="24"/>
            <w:szCs w:val="24"/>
          </w:rPr>
          <w:t>and</w:t>
        </w:r>
        <w:r w:rsidRPr="005606F4">
          <w:rPr>
            <w:rStyle w:val="-"/>
            <w:rFonts w:ascii="Times New Roman" w:hAnsi="Times New Roman" w:cs="Times New Roman"/>
            <w:sz w:val="24"/>
            <w:szCs w:val="24"/>
          </w:rPr>
          <w:t xml:space="preserve"> Horridge (2006)</w:t>
        </w:r>
      </w:hyperlink>
      <w:r w:rsidRPr="000913CB">
        <w:rPr>
          <w:rFonts w:ascii="Times New Roman" w:hAnsi="Times New Roman" w:cs="Times New Roman"/>
          <w:sz w:val="24"/>
          <w:szCs w:val="24"/>
        </w:rPr>
        <w:t xml:space="preserve"> found</w:t>
      </w:r>
      <w:r>
        <w:rPr>
          <w:rFonts w:ascii="Times New Roman" w:hAnsi="Times New Roman" w:cs="Times New Roman"/>
          <w:sz w:val="24"/>
          <w:szCs w:val="24"/>
        </w:rPr>
        <w:t xml:space="preserve"> </w:t>
      </w:r>
      <w:r w:rsidRPr="000913CB">
        <w:rPr>
          <w:rFonts w:ascii="Times New Roman" w:hAnsi="Times New Roman" w:cs="Times New Roman"/>
          <w:sz w:val="24"/>
          <w:szCs w:val="24"/>
        </w:rPr>
        <w:t xml:space="preserve">that </w:t>
      </w:r>
      <w:r>
        <w:rPr>
          <w:rFonts w:ascii="Times New Roman" w:hAnsi="Times New Roman" w:cs="Times New Roman"/>
          <w:sz w:val="24"/>
          <w:szCs w:val="24"/>
        </w:rPr>
        <w:t xml:space="preserve">souvenir products were influenced by </w:t>
      </w:r>
      <w:r w:rsidRPr="000913CB">
        <w:rPr>
          <w:rFonts w:ascii="Times New Roman" w:hAnsi="Times New Roman" w:cs="Times New Roman"/>
          <w:sz w:val="24"/>
          <w:szCs w:val="24"/>
        </w:rPr>
        <w:t xml:space="preserve">travel motivations. </w:t>
      </w:r>
      <w:hyperlink w:anchor="Plog" w:history="1">
        <w:r w:rsidRPr="00F85BE0">
          <w:rPr>
            <w:rStyle w:val="-"/>
            <w:rFonts w:ascii="Times New Roman" w:hAnsi="Times New Roman" w:cs="Times New Roman"/>
            <w:sz w:val="24"/>
            <w:szCs w:val="24"/>
          </w:rPr>
          <w:t>Plog (2001)</w:t>
        </w:r>
      </w:hyperlink>
      <w:r w:rsidRPr="000913CB">
        <w:rPr>
          <w:rFonts w:ascii="Times New Roman" w:hAnsi="Times New Roman" w:cs="Times New Roman"/>
          <w:sz w:val="24"/>
          <w:szCs w:val="24"/>
        </w:rPr>
        <w:t xml:space="preserve"> </w:t>
      </w:r>
      <w:r>
        <w:rPr>
          <w:rFonts w:ascii="Times New Roman" w:hAnsi="Times New Roman" w:cs="Times New Roman"/>
          <w:sz w:val="24"/>
          <w:szCs w:val="24"/>
        </w:rPr>
        <w:t xml:space="preserve">explored </w:t>
      </w:r>
      <w:r>
        <w:rPr>
          <w:rFonts w:ascii="Times New Roman" w:hAnsi="Times New Roman" w:cs="Times New Roman"/>
          <w:sz w:val="24"/>
          <w:szCs w:val="24"/>
        </w:rPr>
        <w:lastRenderedPageBreak/>
        <w:t xml:space="preserve">the </w:t>
      </w:r>
      <w:r w:rsidRPr="000913CB">
        <w:rPr>
          <w:rFonts w:ascii="Times New Roman" w:hAnsi="Times New Roman" w:cs="Times New Roman"/>
          <w:sz w:val="24"/>
          <w:szCs w:val="24"/>
        </w:rPr>
        <w:t>reason</w:t>
      </w:r>
      <w:r>
        <w:rPr>
          <w:rFonts w:ascii="Times New Roman" w:hAnsi="Times New Roman" w:cs="Times New Roman"/>
          <w:sz w:val="24"/>
          <w:szCs w:val="24"/>
        </w:rPr>
        <w:t xml:space="preserve">s that some </w:t>
      </w:r>
      <w:r w:rsidRPr="000913CB">
        <w:rPr>
          <w:rFonts w:ascii="Times New Roman" w:hAnsi="Times New Roman" w:cs="Times New Roman"/>
          <w:sz w:val="24"/>
          <w:szCs w:val="24"/>
        </w:rPr>
        <w:t>destination</w:t>
      </w:r>
      <w:r>
        <w:rPr>
          <w:rFonts w:ascii="Times New Roman" w:hAnsi="Times New Roman" w:cs="Times New Roman"/>
          <w:sz w:val="24"/>
          <w:szCs w:val="24"/>
        </w:rPr>
        <w:t>s rise and fall</w:t>
      </w:r>
      <w:r w:rsidRPr="000913CB">
        <w:rPr>
          <w:rFonts w:ascii="Times New Roman" w:hAnsi="Times New Roman" w:cs="Times New Roman"/>
          <w:sz w:val="24"/>
          <w:szCs w:val="24"/>
        </w:rPr>
        <w:t xml:space="preserve"> in popularity</w:t>
      </w:r>
      <w:r>
        <w:rPr>
          <w:rFonts w:ascii="Times New Roman" w:hAnsi="Times New Roman" w:cs="Times New Roman"/>
          <w:sz w:val="24"/>
          <w:szCs w:val="24"/>
        </w:rPr>
        <w:t xml:space="preserve">. </w:t>
      </w:r>
      <w:r w:rsidRPr="000913CB">
        <w:rPr>
          <w:rFonts w:ascii="Times New Roman" w:hAnsi="Times New Roman" w:cs="Times New Roman"/>
          <w:sz w:val="24"/>
          <w:szCs w:val="24"/>
        </w:rPr>
        <w:t xml:space="preserve">In another </w:t>
      </w:r>
      <w:r>
        <w:rPr>
          <w:rFonts w:ascii="Times New Roman" w:hAnsi="Times New Roman" w:cs="Times New Roman"/>
          <w:sz w:val="24"/>
          <w:szCs w:val="24"/>
        </w:rPr>
        <w:t>study, it was mentioned that</w:t>
      </w:r>
      <w:r w:rsidRPr="000913CB">
        <w:rPr>
          <w:rFonts w:ascii="Times New Roman" w:hAnsi="Times New Roman" w:cs="Times New Roman"/>
          <w:sz w:val="24"/>
          <w:szCs w:val="24"/>
        </w:rPr>
        <w:t xml:space="preserve"> tourists </w:t>
      </w:r>
      <w:r>
        <w:rPr>
          <w:rFonts w:ascii="Times New Roman" w:hAnsi="Times New Roman" w:cs="Times New Roman"/>
          <w:sz w:val="24"/>
          <w:szCs w:val="24"/>
        </w:rPr>
        <w:t xml:space="preserve">have various needs, including the need to relax, to escape from </w:t>
      </w:r>
      <w:r w:rsidRPr="000913CB">
        <w:rPr>
          <w:rFonts w:ascii="Times New Roman" w:hAnsi="Times New Roman" w:cs="Times New Roman"/>
          <w:sz w:val="24"/>
          <w:szCs w:val="24"/>
        </w:rPr>
        <w:t xml:space="preserve">everyday life, </w:t>
      </w:r>
      <w:r>
        <w:rPr>
          <w:rFonts w:ascii="Times New Roman" w:hAnsi="Times New Roman" w:cs="Times New Roman"/>
          <w:sz w:val="24"/>
          <w:szCs w:val="24"/>
        </w:rPr>
        <w:t xml:space="preserve">to </w:t>
      </w:r>
      <w:r w:rsidRPr="000913CB">
        <w:rPr>
          <w:rFonts w:ascii="Times New Roman" w:hAnsi="Times New Roman" w:cs="Times New Roman"/>
          <w:sz w:val="24"/>
          <w:szCs w:val="24"/>
        </w:rPr>
        <w:t>have a hass</w:t>
      </w:r>
      <w:r>
        <w:rPr>
          <w:rFonts w:ascii="Times New Roman" w:hAnsi="Times New Roman" w:cs="Times New Roman"/>
          <w:sz w:val="24"/>
          <w:szCs w:val="24"/>
        </w:rPr>
        <w:t>le-free vacation, to get refreshed, and</w:t>
      </w:r>
      <w:r w:rsidRPr="000913CB">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0913CB">
        <w:rPr>
          <w:rFonts w:ascii="Times New Roman" w:hAnsi="Times New Roman" w:cs="Times New Roman"/>
          <w:sz w:val="24"/>
          <w:szCs w:val="24"/>
        </w:rPr>
        <w:t>have a</w:t>
      </w:r>
      <w:r>
        <w:rPr>
          <w:rFonts w:ascii="Times New Roman" w:hAnsi="Times New Roman" w:cs="Times New Roman"/>
          <w:sz w:val="24"/>
          <w:szCs w:val="24"/>
        </w:rPr>
        <w:t xml:space="preserve"> sense of comfort (</w:t>
      </w:r>
      <w:hyperlink w:anchor="Pesonen" w:history="1">
        <w:r w:rsidRPr="00F85BE0">
          <w:rPr>
            <w:rStyle w:val="-"/>
            <w:rFonts w:ascii="Times New Roman" w:hAnsi="Times New Roman" w:cs="Times New Roman"/>
            <w:sz w:val="24"/>
            <w:szCs w:val="24"/>
          </w:rPr>
          <w:t xml:space="preserve">Pesonen </w:t>
        </w:r>
        <w:r>
          <w:rPr>
            <w:rStyle w:val="-"/>
            <w:rFonts w:ascii="Times New Roman" w:hAnsi="Times New Roman" w:cs="Times New Roman"/>
            <w:sz w:val="24"/>
            <w:szCs w:val="24"/>
          </w:rPr>
          <w:t>and</w:t>
        </w:r>
        <w:r w:rsidRPr="00F85BE0">
          <w:rPr>
            <w:rStyle w:val="-"/>
            <w:rFonts w:ascii="Times New Roman" w:hAnsi="Times New Roman" w:cs="Times New Roman"/>
            <w:sz w:val="24"/>
            <w:szCs w:val="24"/>
          </w:rPr>
          <w:t xml:space="preserve"> Komppula, 2010</w:t>
        </w:r>
      </w:hyperlink>
      <w:r w:rsidRPr="000913CB">
        <w:rPr>
          <w:rFonts w:ascii="Times New Roman" w:hAnsi="Times New Roman" w:cs="Times New Roman"/>
          <w:sz w:val="24"/>
          <w:szCs w:val="24"/>
        </w:rPr>
        <w:t xml:space="preserve">). </w:t>
      </w:r>
      <w:hyperlink w:anchor="Otoo" w:history="1">
        <w:r w:rsidRPr="00596CB4">
          <w:rPr>
            <w:rStyle w:val="-"/>
            <w:rFonts w:ascii="Times New Roman" w:hAnsi="Times New Roman" w:cs="Times New Roman"/>
            <w:sz w:val="24"/>
            <w:szCs w:val="24"/>
          </w:rPr>
          <w:t xml:space="preserve">Otoo </w:t>
        </w:r>
        <w:r>
          <w:rPr>
            <w:rStyle w:val="-"/>
            <w:rFonts w:ascii="Times New Roman" w:hAnsi="Times New Roman" w:cs="Times New Roman"/>
            <w:sz w:val="24"/>
            <w:szCs w:val="24"/>
          </w:rPr>
          <w:t>and</w:t>
        </w:r>
        <w:r w:rsidRPr="00596CB4">
          <w:rPr>
            <w:rStyle w:val="-"/>
            <w:rFonts w:ascii="Times New Roman" w:hAnsi="Times New Roman" w:cs="Times New Roman"/>
            <w:sz w:val="24"/>
            <w:szCs w:val="24"/>
          </w:rPr>
          <w:t xml:space="preserve"> Amuquandoh (2014)</w:t>
        </w:r>
      </w:hyperlink>
      <w:r w:rsidRPr="000913CB">
        <w:rPr>
          <w:rFonts w:ascii="Times New Roman" w:hAnsi="Times New Roman" w:cs="Times New Roman"/>
          <w:sz w:val="24"/>
          <w:szCs w:val="24"/>
        </w:rPr>
        <w:t xml:space="preserve"> concluded that for international volunteerism in Ghana, the main motivation</w:t>
      </w:r>
      <w:r>
        <w:rPr>
          <w:rFonts w:ascii="Times New Roman" w:hAnsi="Times New Roman" w:cs="Times New Roman"/>
          <w:sz w:val="24"/>
          <w:szCs w:val="24"/>
        </w:rPr>
        <w:t xml:space="preserve">s are </w:t>
      </w:r>
      <w:r w:rsidRPr="000913CB">
        <w:rPr>
          <w:rFonts w:ascii="Times New Roman" w:hAnsi="Times New Roman" w:cs="Times New Roman"/>
          <w:sz w:val="24"/>
          <w:szCs w:val="24"/>
        </w:rPr>
        <w:t>altruism and learning</w:t>
      </w:r>
      <w:r>
        <w:rPr>
          <w:rFonts w:ascii="Times New Roman" w:hAnsi="Times New Roman" w:cs="Times New Roman"/>
          <w:sz w:val="24"/>
          <w:szCs w:val="24"/>
        </w:rPr>
        <w:t>,</w:t>
      </w:r>
      <w:r w:rsidRPr="000913CB">
        <w:rPr>
          <w:rFonts w:ascii="Times New Roman" w:hAnsi="Times New Roman" w:cs="Times New Roman"/>
          <w:sz w:val="24"/>
          <w:szCs w:val="24"/>
        </w:rPr>
        <w:t xml:space="preserve"> and </w:t>
      </w:r>
      <w:hyperlink w:anchor="Munar" w:history="1">
        <w:r w:rsidRPr="00D63075">
          <w:rPr>
            <w:rStyle w:val="-"/>
            <w:rFonts w:ascii="Times New Roman" w:hAnsi="Times New Roman" w:cs="Times New Roman"/>
            <w:sz w:val="24"/>
            <w:szCs w:val="24"/>
          </w:rPr>
          <w:t xml:space="preserve">Munar </w:t>
        </w:r>
        <w:r>
          <w:rPr>
            <w:rStyle w:val="-"/>
            <w:rFonts w:ascii="Times New Roman" w:hAnsi="Times New Roman" w:cs="Times New Roman"/>
            <w:sz w:val="24"/>
            <w:szCs w:val="24"/>
          </w:rPr>
          <w:t>and</w:t>
        </w:r>
        <w:r w:rsidRPr="00D63075">
          <w:rPr>
            <w:rStyle w:val="-"/>
            <w:rFonts w:ascii="Times New Roman" w:hAnsi="Times New Roman" w:cs="Times New Roman"/>
            <w:sz w:val="24"/>
            <w:szCs w:val="24"/>
          </w:rPr>
          <w:t xml:space="preserve"> Jacobsen (2014)</w:t>
        </w:r>
      </w:hyperlink>
      <w:r w:rsidRPr="000913CB">
        <w:rPr>
          <w:rFonts w:ascii="Times New Roman" w:hAnsi="Times New Roman" w:cs="Times New Roman"/>
          <w:sz w:val="24"/>
          <w:szCs w:val="24"/>
        </w:rPr>
        <w:t xml:space="preserve"> analyzed </w:t>
      </w:r>
      <w:r>
        <w:rPr>
          <w:rFonts w:ascii="Times New Roman" w:hAnsi="Times New Roman" w:cs="Times New Roman"/>
          <w:sz w:val="24"/>
          <w:szCs w:val="24"/>
        </w:rPr>
        <w:t xml:space="preserve">why people are </w:t>
      </w:r>
      <w:r w:rsidRPr="000913CB">
        <w:rPr>
          <w:rFonts w:ascii="Times New Roman" w:hAnsi="Times New Roman" w:cs="Times New Roman"/>
          <w:sz w:val="24"/>
          <w:szCs w:val="24"/>
        </w:rPr>
        <w:t>sharing tourism e</w:t>
      </w:r>
      <w:r>
        <w:rPr>
          <w:rFonts w:ascii="Times New Roman" w:hAnsi="Times New Roman" w:cs="Times New Roman"/>
          <w:sz w:val="24"/>
          <w:szCs w:val="24"/>
        </w:rPr>
        <w:t>xperiences with the help of social media, revealing the strength of the visual content.</w:t>
      </w:r>
    </w:p>
    <w:p w:rsidR="008C5BA5" w:rsidRPr="000913CB" w:rsidRDefault="006D556F" w:rsidP="00BB4511">
      <w:pPr>
        <w:pStyle w:val="a6"/>
        <w:spacing w:after="0" w:line="360" w:lineRule="auto"/>
        <w:ind w:left="0" w:firstLine="360"/>
        <w:jc w:val="both"/>
        <w:rPr>
          <w:rFonts w:ascii="Times New Roman" w:hAnsi="Times New Roman" w:cs="Times New Roman"/>
          <w:sz w:val="24"/>
          <w:szCs w:val="24"/>
        </w:rPr>
      </w:pPr>
      <w:hyperlink w:anchor="Bideci" w:history="1">
        <w:r w:rsidR="008C5BA5" w:rsidRPr="004B298F">
          <w:rPr>
            <w:rStyle w:val="-"/>
            <w:rFonts w:ascii="Times New Roman" w:hAnsi="Times New Roman" w:cs="Times New Roman"/>
            <w:sz w:val="24"/>
            <w:szCs w:val="24"/>
          </w:rPr>
          <w:t xml:space="preserve">Bideci </w:t>
        </w:r>
        <w:r w:rsidR="008C5BA5">
          <w:rPr>
            <w:rStyle w:val="-"/>
            <w:rFonts w:ascii="Times New Roman" w:hAnsi="Times New Roman" w:cs="Times New Roman"/>
            <w:sz w:val="24"/>
            <w:szCs w:val="24"/>
          </w:rPr>
          <w:t>and</w:t>
        </w:r>
        <w:r w:rsidR="008C5BA5" w:rsidRPr="004B298F">
          <w:rPr>
            <w:rStyle w:val="-"/>
            <w:rFonts w:ascii="Times New Roman" w:hAnsi="Times New Roman" w:cs="Times New Roman"/>
            <w:sz w:val="24"/>
            <w:szCs w:val="24"/>
          </w:rPr>
          <w:t xml:space="preserve"> Albayrak (2016)</w:t>
        </w:r>
      </w:hyperlink>
      <w:r w:rsidR="008C5BA5" w:rsidRPr="000913CB">
        <w:rPr>
          <w:rFonts w:ascii="Times New Roman" w:hAnsi="Times New Roman" w:cs="Times New Roman"/>
          <w:sz w:val="24"/>
          <w:szCs w:val="24"/>
        </w:rPr>
        <w:t xml:space="preserve"> </w:t>
      </w:r>
      <w:r w:rsidR="008C5BA5">
        <w:rPr>
          <w:rFonts w:ascii="Times New Roman" w:hAnsi="Times New Roman" w:cs="Times New Roman"/>
          <w:sz w:val="24"/>
          <w:szCs w:val="24"/>
        </w:rPr>
        <w:t xml:space="preserve">took </w:t>
      </w:r>
      <w:r w:rsidR="008C5BA5" w:rsidRPr="000913CB">
        <w:rPr>
          <w:rFonts w:ascii="Times New Roman" w:hAnsi="Times New Roman" w:cs="Times New Roman"/>
          <w:sz w:val="24"/>
          <w:szCs w:val="24"/>
        </w:rPr>
        <w:t>a different approach</w:t>
      </w:r>
      <w:r w:rsidR="008C5BA5">
        <w:rPr>
          <w:rFonts w:ascii="Times New Roman" w:hAnsi="Times New Roman" w:cs="Times New Roman"/>
          <w:sz w:val="24"/>
          <w:szCs w:val="24"/>
        </w:rPr>
        <w:t xml:space="preserve"> by studying the Russian and German tourists’ motivations visiting the pilgrimage site of Saint Nicholas Church and found </w:t>
      </w:r>
      <w:r w:rsidR="008C5BA5" w:rsidRPr="000913CB">
        <w:rPr>
          <w:rFonts w:ascii="Times New Roman" w:hAnsi="Times New Roman" w:cs="Times New Roman"/>
          <w:sz w:val="24"/>
          <w:szCs w:val="24"/>
        </w:rPr>
        <w:t>that the histo</w:t>
      </w:r>
      <w:r w:rsidR="008C5BA5">
        <w:rPr>
          <w:rFonts w:ascii="Times New Roman" w:hAnsi="Times New Roman" w:cs="Times New Roman"/>
          <w:sz w:val="24"/>
          <w:szCs w:val="24"/>
        </w:rPr>
        <w:t>ry of a church was</w:t>
      </w:r>
      <w:r w:rsidR="008C5BA5" w:rsidRPr="000913CB">
        <w:rPr>
          <w:rFonts w:ascii="Times New Roman" w:hAnsi="Times New Roman" w:cs="Times New Roman"/>
          <w:sz w:val="24"/>
          <w:szCs w:val="24"/>
        </w:rPr>
        <w:t xml:space="preserve"> the most important motivation for visitors. </w:t>
      </w:r>
      <w:r w:rsidR="008C5BA5">
        <w:rPr>
          <w:rFonts w:ascii="Times New Roman" w:hAnsi="Times New Roman" w:cs="Times New Roman"/>
          <w:sz w:val="24"/>
          <w:szCs w:val="24"/>
        </w:rPr>
        <w:t xml:space="preserve">Research has also been </w:t>
      </w:r>
      <w:r w:rsidR="008C5BA5" w:rsidRPr="000913CB">
        <w:rPr>
          <w:rFonts w:ascii="Times New Roman" w:hAnsi="Times New Roman" w:cs="Times New Roman"/>
          <w:sz w:val="24"/>
          <w:szCs w:val="24"/>
        </w:rPr>
        <w:t xml:space="preserve">conducted </w:t>
      </w:r>
      <w:r w:rsidR="008C5BA5">
        <w:rPr>
          <w:rFonts w:ascii="Times New Roman" w:hAnsi="Times New Roman" w:cs="Times New Roman"/>
          <w:sz w:val="24"/>
          <w:szCs w:val="24"/>
        </w:rPr>
        <w:t xml:space="preserve">on motivations regarding </w:t>
      </w:r>
      <w:r w:rsidR="008C5BA5" w:rsidRPr="000913CB">
        <w:rPr>
          <w:rFonts w:ascii="Times New Roman" w:hAnsi="Times New Roman" w:cs="Times New Roman"/>
          <w:sz w:val="24"/>
          <w:szCs w:val="24"/>
        </w:rPr>
        <w:t>Chinese and Russian tourists, rock climbing, wine and beer tourists’ motivation, heritage tourism motivations and e-satisfaction (</w:t>
      </w:r>
      <w:hyperlink w:anchor="Lopez" w:history="1">
        <w:r w:rsidR="008C5BA5" w:rsidRPr="005E16E4">
          <w:rPr>
            <w:rStyle w:val="-"/>
            <w:rFonts w:ascii="Times New Roman" w:hAnsi="Times New Roman" w:cs="Times New Roman"/>
            <w:sz w:val="24"/>
            <w:szCs w:val="24"/>
          </w:rPr>
          <w:t>López-Guzmán et al., 2014</w:t>
        </w:r>
      </w:hyperlink>
      <w:r w:rsidR="008C5BA5" w:rsidRPr="000913CB">
        <w:rPr>
          <w:rFonts w:ascii="Times New Roman" w:hAnsi="Times New Roman" w:cs="Times New Roman"/>
          <w:sz w:val="24"/>
          <w:szCs w:val="24"/>
        </w:rPr>
        <w:t xml:space="preserve">; </w:t>
      </w:r>
      <w:hyperlink w:anchor="Kraftchick" w:history="1">
        <w:r w:rsidR="008C5BA5" w:rsidRPr="00AA7172">
          <w:rPr>
            <w:rStyle w:val="-"/>
            <w:rFonts w:ascii="Times New Roman" w:hAnsi="Times New Roman" w:cs="Times New Roman"/>
            <w:sz w:val="24"/>
            <w:szCs w:val="24"/>
          </w:rPr>
          <w:t>Kraftchick et al., 2014</w:t>
        </w:r>
      </w:hyperlink>
      <w:r w:rsidR="008C5BA5">
        <w:rPr>
          <w:rFonts w:ascii="Times New Roman" w:hAnsi="Times New Roman" w:cs="Times New Roman"/>
          <w:sz w:val="24"/>
          <w:szCs w:val="24"/>
        </w:rPr>
        <w:t xml:space="preserve">; </w:t>
      </w:r>
      <w:hyperlink w:anchor="Whang" w:history="1">
        <w:r w:rsidR="008C5BA5" w:rsidRPr="002003AD">
          <w:rPr>
            <w:rStyle w:val="-"/>
            <w:rFonts w:ascii="Times New Roman" w:hAnsi="Times New Roman" w:cs="Times New Roman"/>
            <w:sz w:val="24"/>
            <w:szCs w:val="24"/>
          </w:rPr>
          <w:t>Whang et al., 2016</w:t>
        </w:r>
      </w:hyperlink>
      <w:r w:rsidR="008C5BA5">
        <w:rPr>
          <w:rFonts w:ascii="Times New Roman" w:hAnsi="Times New Roman" w:cs="Times New Roman"/>
          <w:sz w:val="24"/>
          <w:szCs w:val="24"/>
        </w:rPr>
        <w:t xml:space="preserve">; </w:t>
      </w:r>
      <w:hyperlink w:anchor="Caber" w:history="1">
        <w:r w:rsidR="008C5BA5" w:rsidRPr="00F764FB">
          <w:rPr>
            <w:rStyle w:val="-"/>
            <w:rFonts w:ascii="Times New Roman" w:hAnsi="Times New Roman" w:cs="Times New Roman"/>
            <w:sz w:val="24"/>
            <w:szCs w:val="24"/>
          </w:rPr>
          <w:t xml:space="preserve">Caber </w:t>
        </w:r>
        <w:r w:rsidR="008C5BA5">
          <w:rPr>
            <w:rStyle w:val="-"/>
            <w:rFonts w:ascii="Times New Roman" w:hAnsi="Times New Roman" w:cs="Times New Roman"/>
            <w:sz w:val="24"/>
            <w:szCs w:val="24"/>
          </w:rPr>
          <w:t>and</w:t>
        </w:r>
        <w:r w:rsidR="008C5BA5" w:rsidRPr="00F764FB">
          <w:rPr>
            <w:rStyle w:val="-"/>
            <w:rFonts w:ascii="Times New Roman" w:hAnsi="Times New Roman" w:cs="Times New Roman"/>
            <w:sz w:val="24"/>
            <w:szCs w:val="24"/>
          </w:rPr>
          <w:t xml:space="preserve"> Albayrak, 2016</w:t>
        </w:r>
      </w:hyperlink>
      <w:r w:rsidR="008C5BA5">
        <w:rPr>
          <w:rFonts w:ascii="Times New Roman" w:hAnsi="Times New Roman" w:cs="Times New Roman"/>
          <w:sz w:val="24"/>
          <w:szCs w:val="24"/>
        </w:rPr>
        <w:t xml:space="preserve">; </w:t>
      </w:r>
      <w:hyperlink w:anchor="Ramires" w:history="1">
        <w:r w:rsidR="008C5BA5" w:rsidRPr="00403585">
          <w:rPr>
            <w:rStyle w:val="-"/>
            <w:rFonts w:ascii="Times New Roman" w:hAnsi="Times New Roman" w:cs="Times New Roman"/>
            <w:sz w:val="24"/>
            <w:szCs w:val="24"/>
          </w:rPr>
          <w:t>Ramires et al., 2016</w:t>
        </w:r>
      </w:hyperlink>
      <w:r w:rsidR="008C5BA5">
        <w:rPr>
          <w:rFonts w:ascii="Times New Roman" w:hAnsi="Times New Roman" w:cs="Times New Roman"/>
          <w:sz w:val="24"/>
          <w:szCs w:val="24"/>
        </w:rPr>
        <w:t xml:space="preserve">; </w:t>
      </w:r>
      <w:hyperlink w:anchor="Zhao" w:history="1">
        <w:r w:rsidR="008C5BA5" w:rsidRPr="00403585">
          <w:rPr>
            <w:rStyle w:val="-"/>
            <w:rFonts w:ascii="Times New Roman" w:hAnsi="Times New Roman" w:cs="Times New Roman"/>
            <w:sz w:val="24"/>
            <w:szCs w:val="24"/>
          </w:rPr>
          <w:t xml:space="preserve">Zhao </w:t>
        </w:r>
        <w:r w:rsidR="008C5BA5">
          <w:rPr>
            <w:rStyle w:val="-"/>
            <w:rFonts w:ascii="Times New Roman" w:hAnsi="Times New Roman" w:cs="Times New Roman"/>
            <w:sz w:val="24"/>
            <w:szCs w:val="24"/>
          </w:rPr>
          <w:t>and</w:t>
        </w:r>
        <w:r w:rsidR="008C5BA5" w:rsidRPr="00403585">
          <w:rPr>
            <w:rStyle w:val="-"/>
            <w:rFonts w:ascii="Times New Roman" w:hAnsi="Times New Roman" w:cs="Times New Roman"/>
            <w:sz w:val="24"/>
            <w:szCs w:val="24"/>
          </w:rPr>
          <w:t xml:space="preserve"> Timothy, 2017</w:t>
        </w:r>
      </w:hyperlink>
      <w:r w:rsidR="008C5BA5" w:rsidRPr="000913CB">
        <w:rPr>
          <w:rFonts w:ascii="Times New Roman" w:hAnsi="Times New Roman" w:cs="Times New Roman"/>
          <w:sz w:val="24"/>
          <w:szCs w:val="24"/>
        </w:rPr>
        <w:t xml:space="preserve">; </w:t>
      </w:r>
      <w:hyperlink w:anchor="Tseng" w:history="1">
        <w:r w:rsidR="008C5BA5" w:rsidRPr="00571CA6">
          <w:rPr>
            <w:rStyle w:val="-"/>
            <w:rFonts w:ascii="Times New Roman" w:hAnsi="Times New Roman" w:cs="Times New Roman"/>
            <w:sz w:val="24"/>
            <w:szCs w:val="24"/>
          </w:rPr>
          <w:t>Tseng, 2017</w:t>
        </w:r>
      </w:hyperlink>
      <w:r w:rsidR="008C5BA5" w:rsidRPr="000913CB">
        <w:rPr>
          <w:rFonts w:ascii="Times New Roman" w:hAnsi="Times New Roman" w:cs="Times New Roman"/>
          <w:sz w:val="24"/>
          <w:szCs w:val="24"/>
        </w:rPr>
        <w:t>)</w:t>
      </w:r>
    </w:p>
    <w:p w:rsidR="008C5BA5" w:rsidRPr="000913CB" w:rsidRDefault="008C5BA5" w:rsidP="00BB4511">
      <w:pPr>
        <w:pStyle w:val="a6"/>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While many studies have been conducted regarding tourists’ motivations </w:t>
      </w:r>
      <w:r w:rsidRPr="000913CB">
        <w:rPr>
          <w:rFonts w:ascii="Times New Roman" w:hAnsi="Times New Roman" w:cs="Times New Roman"/>
          <w:sz w:val="24"/>
          <w:szCs w:val="24"/>
        </w:rPr>
        <w:t>(</w:t>
      </w:r>
      <w:hyperlink w:anchor="Dann" w:history="1">
        <w:r w:rsidRPr="00A65028">
          <w:rPr>
            <w:rStyle w:val="-"/>
            <w:rFonts w:ascii="Times New Roman" w:hAnsi="Times New Roman" w:cs="Times New Roman"/>
            <w:sz w:val="24"/>
            <w:szCs w:val="24"/>
          </w:rPr>
          <w:t>Dann, 1977</w:t>
        </w:r>
      </w:hyperlink>
      <w:r w:rsidRPr="000913CB">
        <w:rPr>
          <w:rFonts w:ascii="Times New Roman" w:hAnsi="Times New Roman" w:cs="Times New Roman"/>
          <w:sz w:val="24"/>
          <w:szCs w:val="24"/>
        </w:rPr>
        <w:t>;</w:t>
      </w:r>
      <w:r>
        <w:rPr>
          <w:rFonts w:ascii="Times New Roman" w:hAnsi="Times New Roman" w:cs="Times New Roman"/>
          <w:sz w:val="24"/>
          <w:szCs w:val="24"/>
        </w:rPr>
        <w:t xml:space="preserve"> </w:t>
      </w:r>
      <w:hyperlink w:anchor="Crompton" w:history="1">
        <w:r w:rsidRPr="00A65028">
          <w:rPr>
            <w:rStyle w:val="-"/>
            <w:rFonts w:ascii="Times New Roman" w:hAnsi="Times New Roman" w:cs="Times New Roman"/>
            <w:sz w:val="24"/>
            <w:szCs w:val="24"/>
          </w:rPr>
          <w:t>Crompton, 1979</w:t>
        </w:r>
      </w:hyperlink>
      <w:r>
        <w:rPr>
          <w:rFonts w:ascii="Times New Roman" w:hAnsi="Times New Roman" w:cs="Times New Roman"/>
          <w:sz w:val="24"/>
          <w:szCs w:val="24"/>
        </w:rPr>
        <w:t>;</w:t>
      </w:r>
      <w:r w:rsidRPr="000913CB">
        <w:rPr>
          <w:rFonts w:ascii="Times New Roman" w:hAnsi="Times New Roman" w:cs="Times New Roman"/>
          <w:sz w:val="24"/>
          <w:szCs w:val="24"/>
        </w:rPr>
        <w:t xml:space="preserve"> </w:t>
      </w:r>
      <w:hyperlink w:anchor="IsoAhola" w:history="1">
        <w:r w:rsidRPr="009E0DF6">
          <w:rPr>
            <w:rStyle w:val="-"/>
            <w:rFonts w:ascii="Times New Roman" w:hAnsi="Times New Roman" w:cs="Times New Roman"/>
            <w:sz w:val="24"/>
            <w:szCs w:val="24"/>
          </w:rPr>
          <w:t>Iso-Ahola, 1982</w:t>
        </w:r>
      </w:hyperlink>
      <w:r>
        <w:rPr>
          <w:rFonts w:ascii="Times New Roman" w:hAnsi="Times New Roman" w:cs="Times New Roman"/>
          <w:sz w:val="24"/>
          <w:szCs w:val="24"/>
        </w:rPr>
        <w:t xml:space="preserve">; </w:t>
      </w:r>
      <w:hyperlink w:anchor="Kim" w:history="1">
        <w:r w:rsidRPr="000E2CD3">
          <w:rPr>
            <w:rStyle w:val="-"/>
            <w:rFonts w:ascii="Times New Roman" w:hAnsi="Times New Roman" w:cs="Times New Roman"/>
            <w:sz w:val="24"/>
            <w:szCs w:val="24"/>
          </w:rPr>
          <w:t xml:space="preserve">Kim </w:t>
        </w:r>
        <w:r>
          <w:rPr>
            <w:rStyle w:val="-"/>
            <w:rFonts w:ascii="Times New Roman" w:hAnsi="Times New Roman" w:cs="Times New Roman"/>
            <w:sz w:val="24"/>
            <w:szCs w:val="24"/>
          </w:rPr>
          <w:t>and</w:t>
        </w:r>
        <w:r w:rsidRPr="000E2CD3">
          <w:rPr>
            <w:rStyle w:val="-"/>
            <w:rFonts w:ascii="Times New Roman" w:hAnsi="Times New Roman" w:cs="Times New Roman"/>
            <w:sz w:val="24"/>
            <w:szCs w:val="24"/>
          </w:rPr>
          <w:t xml:space="preserve"> Chalip, 2004</w:t>
        </w:r>
      </w:hyperlink>
      <w:r>
        <w:rPr>
          <w:rFonts w:ascii="Times New Roman" w:hAnsi="Times New Roman" w:cs="Times New Roman"/>
          <w:sz w:val="24"/>
          <w:szCs w:val="24"/>
        </w:rPr>
        <w:t xml:space="preserve">). </w:t>
      </w:r>
      <w:hyperlink w:anchor="Hung" w:history="1">
        <w:r w:rsidRPr="00BB34A9">
          <w:rPr>
            <w:rStyle w:val="-"/>
            <w:rFonts w:ascii="Times New Roman" w:hAnsi="Times New Roman" w:cs="Times New Roman"/>
            <w:sz w:val="24"/>
            <w:szCs w:val="24"/>
          </w:rPr>
          <w:t xml:space="preserve">Hung </w:t>
        </w:r>
        <w:r>
          <w:rPr>
            <w:rStyle w:val="-"/>
            <w:rFonts w:ascii="Times New Roman" w:hAnsi="Times New Roman" w:cs="Times New Roman"/>
            <w:sz w:val="24"/>
            <w:szCs w:val="24"/>
          </w:rPr>
          <w:t>and</w:t>
        </w:r>
        <w:r w:rsidRPr="00BB34A9">
          <w:rPr>
            <w:rStyle w:val="-"/>
            <w:rFonts w:ascii="Times New Roman" w:hAnsi="Times New Roman" w:cs="Times New Roman"/>
            <w:sz w:val="24"/>
            <w:szCs w:val="24"/>
          </w:rPr>
          <w:t xml:space="preserve"> Petrick (2011)</w:t>
        </w:r>
      </w:hyperlink>
      <w:r>
        <w:rPr>
          <w:rFonts w:ascii="Times New Roman" w:hAnsi="Times New Roman" w:cs="Times New Roman"/>
          <w:sz w:val="24"/>
          <w:szCs w:val="24"/>
        </w:rPr>
        <w:t xml:space="preserve"> concluded that little attention has been paid to cruise travel motivations. </w:t>
      </w:r>
      <w:r w:rsidRPr="000913CB">
        <w:rPr>
          <w:rFonts w:ascii="Times New Roman" w:hAnsi="Times New Roman" w:cs="Times New Roman"/>
          <w:sz w:val="24"/>
          <w:szCs w:val="24"/>
        </w:rPr>
        <w:t xml:space="preserve">Past studies </w:t>
      </w:r>
      <w:r>
        <w:rPr>
          <w:rFonts w:ascii="Times New Roman" w:hAnsi="Times New Roman" w:cs="Times New Roman"/>
          <w:sz w:val="24"/>
          <w:szCs w:val="24"/>
        </w:rPr>
        <w:t xml:space="preserve">have </w:t>
      </w:r>
      <w:r w:rsidRPr="000913CB">
        <w:rPr>
          <w:rFonts w:ascii="Times New Roman" w:hAnsi="Times New Roman" w:cs="Times New Roman"/>
          <w:sz w:val="24"/>
          <w:szCs w:val="24"/>
        </w:rPr>
        <w:t>discussed</w:t>
      </w:r>
      <w:r>
        <w:rPr>
          <w:rFonts w:ascii="Times New Roman" w:hAnsi="Times New Roman" w:cs="Times New Roman"/>
          <w:sz w:val="24"/>
          <w:szCs w:val="24"/>
        </w:rPr>
        <w:t xml:space="preserve"> the</w:t>
      </w:r>
      <w:r w:rsidRPr="000913CB">
        <w:rPr>
          <w:rFonts w:ascii="Times New Roman" w:hAnsi="Times New Roman" w:cs="Times New Roman"/>
          <w:sz w:val="24"/>
          <w:szCs w:val="24"/>
        </w:rPr>
        <w:t xml:space="preserve"> factors that influence cruise passengers’ intentions</w:t>
      </w:r>
      <w:r>
        <w:rPr>
          <w:rFonts w:ascii="Times New Roman" w:hAnsi="Times New Roman" w:cs="Times New Roman"/>
          <w:sz w:val="24"/>
          <w:szCs w:val="24"/>
        </w:rPr>
        <w:t>,</w:t>
      </w:r>
      <w:r w:rsidRPr="000913CB">
        <w:rPr>
          <w:rFonts w:ascii="Times New Roman" w:hAnsi="Times New Roman" w:cs="Times New Roman"/>
          <w:sz w:val="24"/>
          <w:szCs w:val="24"/>
        </w:rPr>
        <w:t xml:space="preserve"> and</w:t>
      </w:r>
      <w:r>
        <w:rPr>
          <w:rFonts w:ascii="Times New Roman" w:hAnsi="Times New Roman" w:cs="Times New Roman"/>
          <w:sz w:val="24"/>
          <w:szCs w:val="24"/>
        </w:rPr>
        <w:t xml:space="preserve"> </w:t>
      </w:r>
      <w:hyperlink w:anchor="Petrick" w:history="1">
        <w:r w:rsidRPr="00133A97">
          <w:rPr>
            <w:rStyle w:val="-"/>
            <w:rFonts w:ascii="Times New Roman" w:hAnsi="Times New Roman" w:cs="Times New Roman"/>
            <w:sz w:val="24"/>
            <w:szCs w:val="24"/>
          </w:rPr>
          <w:t>Petrick et al. (2007)</w:t>
        </w:r>
      </w:hyperlink>
      <w:r w:rsidRPr="000913CB">
        <w:rPr>
          <w:rFonts w:ascii="Times New Roman" w:hAnsi="Times New Roman" w:cs="Times New Roman"/>
          <w:sz w:val="24"/>
          <w:szCs w:val="24"/>
        </w:rPr>
        <w:t xml:space="preserve"> found that </w:t>
      </w:r>
      <w:r>
        <w:rPr>
          <w:rFonts w:ascii="Times New Roman" w:hAnsi="Times New Roman" w:cs="Times New Roman"/>
          <w:sz w:val="24"/>
          <w:szCs w:val="24"/>
        </w:rPr>
        <w:t xml:space="preserve">some of the </w:t>
      </w:r>
      <w:r w:rsidRPr="000913CB">
        <w:rPr>
          <w:rFonts w:ascii="Times New Roman" w:hAnsi="Times New Roman" w:cs="Times New Roman"/>
          <w:sz w:val="24"/>
          <w:szCs w:val="24"/>
        </w:rPr>
        <w:t xml:space="preserve">major factors </w:t>
      </w:r>
      <w:r>
        <w:rPr>
          <w:rFonts w:ascii="Times New Roman" w:hAnsi="Times New Roman" w:cs="Times New Roman"/>
          <w:sz w:val="24"/>
          <w:szCs w:val="24"/>
        </w:rPr>
        <w:t>which affect passengers’</w:t>
      </w:r>
      <w:r w:rsidRPr="000913CB">
        <w:rPr>
          <w:rFonts w:ascii="Times New Roman" w:hAnsi="Times New Roman" w:cs="Times New Roman"/>
          <w:sz w:val="24"/>
          <w:szCs w:val="24"/>
        </w:rPr>
        <w:t xml:space="preserve"> decision to </w:t>
      </w:r>
      <w:r>
        <w:rPr>
          <w:rFonts w:ascii="Times New Roman" w:hAnsi="Times New Roman" w:cs="Times New Roman"/>
          <w:sz w:val="24"/>
          <w:szCs w:val="24"/>
        </w:rPr>
        <w:t xml:space="preserve">experience a cruise are loyalty and </w:t>
      </w:r>
      <w:r w:rsidRPr="000913CB">
        <w:rPr>
          <w:rFonts w:ascii="Times New Roman" w:hAnsi="Times New Roman" w:cs="Times New Roman"/>
          <w:sz w:val="24"/>
          <w:szCs w:val="24"/>
        </w:rPr>
        <w:t>famili</w:t>
      </w:r>
      <w:r>
        <w:rPr>
          <w:rFonts w:ascii="Times New Roman" w:hAnsi="Times New Roman" w:cs="Times New Roman"/>
          <w:sz w:val="24"/>
          <w:szCs w:val="24"/>
        </w:rPr>
        <w:t>arity</w:t>
      </w:r>
      <w:r w:rsidRPr="000913CB">
        <w:rPr>
          <w:rFonts w:ascii="Times New Roman" w:hAnsi="Times New Roman" w:cs="Times New Roman"/>
          <w:sz w:val="24"/>
          <w:szCs w:val="24"/>
        </w:rPr>
        <w:t xml:space="preserve">. </w:t>
      </w:r>
      <w:hyperlink w:anchor="CromptonAnkomah" w:history="1">
        <w:r w:rsidRPr="003B4249">
          <w:rPr>
            <w:rStyle w:val="-"/>
            <w:rFonts w:ascii="Times New Roman" w:hAnsi="Times New Roman" w:cs="Times New Roman"/>
            <w:sz w:val="24"/>
            <w:szCs w:val="24"/>
          </w:rPr>
          <w:t xml:space="preserve">Crompton </w:t>
        </w:r>
        <w:r>
          <w:rPr>
            <w:rStyle w:val="-"/>
            <w:rFonts w:ascii="Times New Roman" w:hAnsi="Times New Roman" w:cs="Times New Roman"/>
            <w:sz w:val="24"/>
            <w:szCs w:val="24"/>
          </w:rPr>
          <w:t>and</w:t>
        </w:r>
        <w:r w:rsidRPr="003B4249">
          <w:rPr>
            <w:rStyle w:val="-"/>
            <w:rFonts w:ascii="Times New Roman" w:hAnsi="Times New Roman" w:cs="Times New Roman"/>
            <w:sz w:val="24"/>
            <w:szCs w:val="24"/>
          </w:rPr>
          <w:t xml:space="preserve"> Ankomah (1993)</w:t>
        </w:r>
      </w:hyperlink>
      <w:r w:rsidRPr="000913CB">
        <w:rPr>
          <w:rFonts w:ascii="Times New Roman" w:hAnsi="Times New Roman" w:cs="Times New Roman"/>
          <w:sz w:val="24"/>
          <w:szCs w:val="24"/>
        </w:rPr>
        <w:t xml:space="preserve"> claimed that the choice set model (</w:t>
      </w:r>
      <w:hyperlink w:anchor="Crompton1992" w:history="1">
        <w:r w:rsidRPr="003520C1">
          <w:rPr>
            <w:rStyle w:val="-"/>
            <w:rFonts w:ascii="Times New Roman" w:hAnsi="Times New Roman" w:cs="Times New Roman"/>
            <w:sz w:val="24"/>
            <w:szCs w:val="24"/>
          </w:rPr>
          <w:t>Crompton, 1992</w:t>
        </w:r>
      </w:hyperlink>
      <w:r w:rsidRPr="000913CB">
        <w:rPr>
          <w:rFonts w:ascii="Times New Roman" w:hAnsi="Times New Roman" w:cs="Times New Roman"/>
          <w:sz w:val="24"/>
          <w:szCs w:val="24"/>
        </w:rPr>
        <w:t>) does not apply to those who make habitual cruising decisions.</w:t>
      </w:r>
    </w:p>
    <w:p w:rsidR="008C5BA5" w:rsidRPr="000913CB" w:rsidRDefault="008C5BA5" w:rsidP="00BB4511">
      <w:pPr>
        <w:pStyle w:val="a6"/>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In the study by</w:t>
      </w:r>
      <w:r w:rsidRPr="000913CB">
        <w:rPr>
          <w:rFonts w:ascii="Times New Roman" w:hAnsi="Times New Roman" w:cs="Times New Roman"/>
          <w:sz w:val="24"/>
          <w:szCs w:val="24"/>
        </w:rPr>
        <w:t xml:space="preserve"> </w:t>
      </w:r>
      <w:hyperlink w:anchor="Hung" w:history="1">
        <w:r w:rsidRPr="00BA01DA">
          <w:rPr>
            <w:rStyle w:val="-"/>
            <w:rFonts w:ascii="Times New Roman" w:hAnsi="Times New Roman" w:cs="Times New Roman"/>
            <w:sz w:val="24"/>
            <w:szCs w:val="24"/>
          </w:rPr>
          <w:t xml:space="preserve">Hung </w:t>
        </w:r>
        <w:r>
          <w:rPr>
            <w:rStyle w:val="-"/>
            <w:rFonts w:ascii="Times New Roman" w:hAnsi="Times New Roman" w:cs="Times New Roman"/>
            <w:sz w:val="24"/>
            <w:szCs w:val="24"/>
          </w:rPr>
          <w:t>and</w:t>
        </w:r>
        <w:r w:rsidRPr="00BA01DA">
          <w:rPr>
            <w:rStyle w:val="-"/>
            <w:rFonts w:ascii="Times New Roman" w:hAnsi="Times New Roman" w:cs="Times New Roman"/>
            <w:sz w:val="24"/>
            <w:szCs w:val="24"/>
          </w:rPr>
          <w:t xml:space="preserve"> Petrick (2011)</w:t>
        </w:r>
      </w:hyperlink>
      <w:r>
        <w:rPr>
          <w:rFonts w:ascii="Times New Roman" w:hAnsi="Times New Roman" w:cs="Times New Roman"/>
          <w:sz w:val="24"/>
          <w:szCs w:val="24"/>
        </w:rPr>
        <w:t>,</w:t>
      </w:r>
      <w:r w:rsidRPr="000913CB">
        <w:rPr>
          <w:rFonts w:ascii="Times New Roman" w:hAnsi="Times New Roman" w:cs="Times New Roman"/>
          <w:sz w:val="24"/>
          <w:szCs w:val="24"/>
        </w:rPr>
        <w:t xml:space="preserve"> a </w:t>
      </w:r>
      <w:r>
        <w:rPr>
          <w:rFonts w:ascii="Times New Roman" w:hAnsi="Times New Roman" w:cs="Times New Roman"/>
          <w:sz w:val="24"/>
          <w:szCs w:val="24"/>
        </w:rPr>
        <w:t>cruising motivation scale was</w:t>
      </w:r>
      <w:r w:rsidRPr="000913CB">
        <w:rPr>
          <w:rFonts w:ascii="Times New Roman" w:hAnsi="Times New Roman" w:cs="Times New Roman"/>
          <w:sz w:val="24"/>
          <w:szCs w:val="24"/>
        </w:rPr>
        <w:t xml:space="preserve"> developed by following the rigorous procedures recommended by </w:t>
      </w:r>
      <w:hyperlink w:anchor="Churchill" w:history="1">
        <w:r w:rsidRPr="00BA01DA">
          <w:rPr>
            <w:rStyle w:val="-"/>
            <w:rFonts w:ascii="Times New Roman" w:hAnsi="Times New Roman" w:cs="Times New Roman"/>
            <w:sz w:val="24"/>
            <w:szCs w:val="24"/>
          </w:rPr>
          <w:t>Churchill (1979)</w:t>
        </w:r>
      </w:hyperlink>
      <w:r>
        <w:rPr>
          <w:rFonts w:ascii="Times New Roman" w:hAnsi="Times New Roman" w:cs="Times New Roman"/>
          <w:sz w:val="24"/>
          <w:szCs w:val="24"/>
        </w:rPr>
        <w:t xml:space="preserve">. </w:t>
      </w:r>
      <w:r w:rsidRPr="000913CB">
        <w:rPr>
          <w:rFonts w:ascii="Times New Roman" w:hAnsi="Times New Roman" w:cs="Times New Roman"/>
          <w:sz w:val="24"/>
          <w:szCs w:val="24"/>
        </w:rPr>
        <w:t>One of the</w:t>
      </w:r>
      <w:r>
        <w:rPr>
          <w:rFonts w:ascii="Times New Roman" w:hAnsi="Times New Roman" w:cs="Times New Roman"/>
          <w:sz w:val="24"/>
          <w:szCs w:val="24"/>
        </w:rPr>
        <w:t>ir</w:t>
      </w:r>
      <w:r w:rsidRPr="000913CB">
        <w:rPr>
          <w:rFonts w:ascii="Times New Roman" w:hAnsi="Times New Roman" w:cs="Times New Roman"/>
          <w:sz w:val="24"/>
          <w:szCs w:val="24"/>
        </w:rPr>
        <w:t xml:space="preserve"> findings was that people, who are more likely to cruise in the future</w:t>
      </w:r>
      <w:r>
        <w:rPr>
          <w:rFonts w:ascii="Times New Roman" w:hAnsi="Times New Roman" w:cs="Times New Roman"/>
          <w:sz w:val="24"/>
          <w:szCs w:val="24"/>
        </w:rPr>
        <w:t xml:space="preserve">, </w:t>
      </w:r>
      <w:r w:rsidRPr="000913CB">
        <w:rPr>
          <w:rFonts w:ascii="Times New Roman" w:hAnsi="Times New Roman" w:cs="Times New Roman"/>
          <w:sz w:val="24"/>
          <w:szCs w:val="24"/>
        </w:rPr>
        <w:t>have higher cruising motivation.</w:t>
      </w:r>
      <w:r>
        <w:rPr>
          <w:rFonts w:ascii="Times New Roman" w:hAnsi="Times New Roman" w:cs="Times New Roman"/>
          <w:sz w:val="24"/>
          <w:szCs w:val="24"/>
        </w:rPr>
        <w:t xml:space="preserve"> Generally, </w:t>
      </w:r>
      <w:r w:rsidRPr="000913CB">
        <w:rPr>
          <w:rFonts w:ascii="Times New Roman" w:hAnsi="Times New Roman" w:cs="Times New Roman"/>
          <w:sz w:val="24"/>
          <w:szCs w:val="24"/>
        </w:rPr>
        <w:t xml:space="preserve">the cruise literature </w:t>
      </w:r>
      <w:r>
        <w:rPr>
          <w:rFonts w:ascii="Times New Roman" w:hAnsi="Times New Roman" w:cs="Times New Roman"/>
          <w:sz w:val="24"/>
          <w:szCs w:val="24"/>
        </w:rPr>
        <w:t xml:space="preserve">is highly developed. </w:t>
      </w:r>
      <w:r w:rsidRPr="000913CB">
        <w:rPr>
          <w:rFonts w:ascii="Times New Roman" w:hAnsi="Times New Roman" w:cs="Times New Roman"/>
          <w:sz w:val="24"/>
          <w:szCs w:val="24"/>
        </w:rPr>
        <w:t xml:space="preserve">Other </w:t>
      </w:r>
      <w:r>
        <w:rPr>
          <w:rFonts w:ascii="Times New Roman" w:hAnsi="Times New Roman" w:cs="Times New Roman"/>
          <w:sz w:val="24"/>
          <w:szCs w:val="24"/>
        </w:rPr>
        <w:t xml:space="preserve">researchers </w:t>
      </w:r>
      <w:r w:rsidRPr="000913CB">
        <w:rPr>
          <w:rFonts w:ascii="Times New Roman" w:hAnsi="Times New Roman" w:cs="Times New Roman"/>
          <w:sz w:val="24"/>
          <w:szCs w:val="24"/>
        </w:rPr>
        <w:t>discuss economic aspects of cruise tourism (</w:t>
      </w:r>
      <w:r>
        <w:rPr>
          <w:rFonts w:ascii="Times New Roman" w:hAnsi="Times New Roman" w:cs="Times New Roman"/>
          <w:sz w:val="24"/>
          <w:szCs w:val="24"/>
        </w:rPr>
        <w:t xml:space="preserve">see, e.g., </w:t>
      </w:r>
      <w:hyperlink w:anchor="Dwyer" w:history="1">
        <w:r w:rsidRPr="00535A06">
          <w:rPr>
            <w:rStyle w:val="-"/>
            <w:rFonts w:ascii="Times New Roman" w:hAnsi="Times New Roman" w:cs="Times New Roman"/>
            <w:sz w:val="24"/>
            <w:szCs w:val="24"/>
          </w:rPr>
          <w:t xml:space="preserve">Dwyer </w:t>
        </w:r>
        <w:r>
          <w:rPr>
            <w:rStyle w:val="-"/>
            <w:rFonts w:ascii="Times New Roman" w:hAnsi="Times New Roman" w:cs="Times New Roman"/>
            <w:sz w:val="24"/>
            <w:szCs w:val="24"/>
          </w:rPr>
          <w:t>and</w:t>
        </w:r>
        <w:r w:rsidRPr="00535A06">
          <w:rPr>
            <w:rStyle w:val="-"/>
            <w:rFonts w:ascii="Times New Roman" w:hAnsi="Times New Roman" w:cs="Times New Roman"/>
            <w:sz w:val="24"/>
            <w:szCs w:val="24"/>
          </w:rPr>
          <w:t xml:space="preserve"> Forsyth, 1998</w:t>
        </w:r>
      </w:hyperlink>
      <w:r w:rsidRPr="000913CB">
        <w:rPr>
          <w:rFonts w:ascii="Times New Roman" w:hAnsi="Times New Roman" w:cs="Times New Roman"/>
          <w:sz w:val="24"/>
          <w:szCs w:val="24"/>
        </w:rPr>
        <w:t xml:space="preserve">; </w:t>
      </w:r>
      <w:hyperlink w:anchor="Henthorne" w:history="1">
        <w:r w:rsidRPr="0016456C">
          <w:rPr>
            <w:rStyle w:val="-"/>
            <w:rFonts w:ascii="Times New Roman" w:hAnsi="Times New Roman" w:cs="Times New Roman"/>
            <w:sz w:val="24"/>
            <w:szCs w:val="24"/>
          </w:rPr>
          <w:t>Henthorne, 2000</w:t>
        </w:r>
      </w:hyperlink>
      <w:r w:rsidRPr="000913CB">
        <w:rPr>
          <w:rFonts w:ascii="Times New Roman" w:hAnsi="Times New Roman" w:cs="Times New Roman"/>
          <w:sz w:val="24"/>
          <w:szCs w:val="24"/>
        </w:rPr>
        <w:t xml:space="preserve">). On the other hand, </w:t>
      </w:r>
      <w:hyperlink w:anchor="Duman" w:history="1">
        <w:r w:rsidRPr="00400EE7">
          <w:rPr>
            <w:rStyle w:val="-"/>
            <w:rFonts w:ascii="Times New Roman" w:hAnsi="Times New Roman" w:cs="Times New Roman"/>
            <w:sz w:val="24"/>
            <w:szCs w:val="24"/>
          </w:rPr>
          <w:t xml:space="preserve">Duman </w:t>
        </w:r>
        <w:r>
          <w:rPr>
            <w:rStyle w:val="-"/>
            <w:rFonts w:ascii="Times New Roman" w:hAnsi="Times New Roman" w:cs="Times New Roman"/>
            <w:sz w:val="24"/>
            <w:szCs w:val="24"/>
          </w:rPr>
          <w:t>and</w:t>
        </w:r>
        <w:r w:rsidRPr="00400EE7">
          <w:rPr>
            <w:rStyle w:val="-"/>
            <w:rFonts w:ascii="Times New Roman" w:hAnsi="Times New Roman" w:cs="Times New Roman"/>
            <w:sz w:val="24"/>
            <w:szCs w:val="24"/>
          </w:rPr>
          <w:t xml:space="preserve"> Mattila (2005)</w:t>
        </w:r>
      </w:hyperlink>
      <w:r w:rsidRPr="000913CB">
        <w:rPr>
          <w:rFonts w:ascii="Times New Roman" w:hAnsi="Times New Roman" w:cs="Times New Roman"/>
          <w:sz w:val="24"/>
          <w:szCs w:val="24"/>
        </w:rPr>
        <w:t xml:space="preserve">, </w:t>
      </w:r>
      <w:hyperlink w:anchor="Petrick2004a" w:history="1">
        <w:r w:rsidRPr="00305160">
          <w:rPr>
            <w:rStyle w:val="-"/>
            <w:rFonts w:ascii="Times New Roman" w:hAnsi="Times New Roman" w:cs="Times New Roman"/>
            <w:sz w:val="24"/>
            <w:szCs w:val="24"/>
          </w:rPr>
          <w:t>Petrick (2004a)</w:t>
        </w:r>
      </w:hyperlink>
      <w:r w:rsidRPr="000913CB">
        <w:rPr>
          <w:rFonts w:ascii="Times New Roman" w:hAnsi="Times New Roman" w:cs="Times New Roman"/>
          <w:sz w:val="24"/>
          <w:szCs w:val="24"/>
        </w:rPr>
        <w:t xml:space="preserve"> </w:t>
      </w:r>
      <w:r w:rsidRPr="00AD78B5">
        <w:rPr>
          <w:rFonts w:ascii="Times New Roman" w:hAnsi="Times New Roman" w:cs="Times New Roman"/>
          <w:sz w:val="24"/>
          <w:szCs w:val="24"/>
        </w:rPr>
        <w:t>examine</w:t>
      </w:r>
      <w:r>
        <w:rPr>
          <w:rFonts w:ascii="Times New Roman" w:hAnsi="Times New Roman" w:cs="Times New Roman"/>
          <w:sz w:val="24"/>
          <w:szCs w:val="24"/>
        </w:rPr>
        <w:t>d</w:t>
      </w:r>
      <w:r w:rsidRPr="00AD78B5">
        <w:rPr>
          <w:rFonts w:ascii="Times New Roman" w:hAnsi="Times New Roman" w:cs="Times New Roman"/>
          <w:sz w:val="24"/>
          <w:szCs w:val="24"/>
        </w:rPr>
        <w:t xml:space="preserve"> the relationships between perceived value</w:t>
      </w:r>
      <w:r>
        <w:rPr>
          <w:rFonts w:ascii="Times New Roman" w:hAnsi="Times New Roman" w:cs="Times New Roman"/>
          <w:sz w:val="24"/>
          <w:szCs w:val="24"/>
        </w:rPr>
        <w:t xml:space="preserve"> and satisfaction</w:t>
      </w:r>
      <w:r w:rsidRPr="00AD78B5">
        <w:rPr>
          <w:rFonts w:ascii="Times New Roman" w:hAnsi="Times New Roman" w:cs="Times New Roman"/>
          <w:sz w:val="24"/>
          <w:szCs w:val="24"/>
        </w:rPr>
        <w:t xml:space="preserve"> and quality</w:t>
      </w:r>
      <w:r>
        <w:rPr>
          <w:rFonts w:ascii="Times New Roman" w:hAnsi="Times New Roman" w:cs="Times New Roman"/>
          <w:sz w:val="24"/>
          <w:szCs w:val="24"/>
        </w:rPr>
        <w:t>, and found that quality</w:t>
      </w:r>
      <w:r w:rsidRPr="007E777E">
        <w:rPr>
          <w:rFonts w:ascii="Times New Roman" w:hAnsi="Times New Roman" w:cs="Times New Roman"/>
          <w:sz w:val="24"/>
          <w:szCs w:val="24"/>
        </w:rPr>
        <w:t xml:space="preserve"> was the best predictor of intentions to repurchase</w:t>
      </w:r>
      <w:r>
        <w:rPr>
          <w:rFonts w:ascii="Times New Roman" w:hAnsi="Times New Roman" w:cs="Times New Roman"/>
          <w:sz w:val="24"/>
          <w:szCs w:val="24"/>
        </w:rPr>
        <w:t xml:space="preserve">. </w:t>
      </w:r>
      <w:hyperlink w:anchor="Li" w:history="1">
        <w:r w:rsidRPr="005D5DE5">
          <w:rPr>
            <w:rStyle w:val="-"/>
            <w:rFonts w:ascii="Times New Roman" w:hAnsi="Times New Roman" w:cs="Times New Roman"/>
            <w:sz w:val="24"/>
            <w:szCs w:val="24"/>
          </w:rPr>
          <w:t xml:space="preserve">Li </w:t>
        </w:r>
        <w:r>
          <w:rPr>
            <w:rStyle w:val="-"/>
            <w:rFonts w:ascii="Times New Roman" w:hAnsi="Times New Roman" w:cs="Times New Roman"/>
            <w:sz w:val="24"/>
            <w:szCs w:val="24"/>
          </w:rPr>
          <w:t>and</w:t>
        </w:r>
        <w:r w:rsidRPr="005D5DE5">
          <w:rPr>
            <w:rStyle w:val="-"/>
            <w:rFonts w:ascii="Times New Roman" w:hAnsi="Times New Roman" w:cs="Times New Roman"/>
            <w:sz w:val="24"/>
            <w:szCs w:val="24"/>
          </w:rPr>
          <w:t xml:space="preserve"> Petrick (2008)</w:t>
        </w:r>
      </w:hyperlink>
      <w:r>
        <w:rPr>
          <w:rFonts w:ascii="Times New Roman" w:hAnsi="Times New Roman" w:cs="Times New Roman"/>
          <w:sz w:val="24"/>
          <w:szCs w:val="24"/>
        </w:rPr>
        <w:t xml:space="preserve"> identified</w:t>
      </w:r>
      <w:r w:rsidRPr="00331D23">
        <w:rPr>
          <w:rFonts w:ascii="Times New Roman" w:hAnsi="Times New Roman" w:cs="Times New Roman"/>
          <w:sz w:val="24"/>
          <w:szCs w:val="24"/>
        </w:rPr>
        <w:t xml:space="preserve"> the key determinants of brand loyalty</w:t>
      </w:r>
      <w:r>
        <w:rPr>
          <w:rFonts w:ascii="Times New Roman" w:hAnsi="Times New Roman" w:cs="Times New Roman"/>
          <w:sz w:val="24"/>
          <w:szCs w:val="24"/>
        </w:rPr>
        <w:t xml:space="preserve">, suggesting that </w:t>
      </w:r>
      <w:r w:rsidRPr="00331D23">
        <w:rPr>
          <w:rFonts w:ascii="Times New Roman" w:hAnsi="Times New Roman" w:cs="Times New Roman"/>
          <w:sz w:val="24"/>
          <w:szCs w:val="24"/>
        </w:rPr>
        <w:t>the investment model may lend a theoretical foundation to the explanation of tourists'</w:t>
      </w:r>
      <w:r>
        <w:rPr>
          <w:rFonts w:ascii="Times New Roman" w:hAnsi="Times New Roman" w:cs="Times New Roman"/>
          <w:sz w:val="24"/>
          <w:szCs w:val="24"/>
        </w:rPr>
        <w:t xml:space="preserve"> </w:t>
      </w:r>
      <w:r w:rsidRPr="00331D23">
        <w:rPr>
          <w:rFonts w:ascii="Times New Roman" w:hAnsi="Times New Roman" w:cs="Times New Roman"/>
          <w:sz w:val="24"/>
          <w:szCs w:val="24"/>
        </w:rPr>
        <w:t>brand loyalty formation</w:t>
      </w:r>
      <w:r>
        <w:rPr>
          <w:rFonts w:ascii="Times New Roman" w:hAnsi="Times New Roman" w:cs="Times New Roman"/>
          <w:sz w:val="24"/>
          <w:szCs w:val="24"/>
        </w:rPr>
        <w:t xml:space="preserve">. </w:t>
      </w:r>
      <w:r w:rsidRPr="000913CB">
        <w:rPr>
          <w:rFonts w:ascii="Times New Roman" w:hAnsi="Times New Roman" w:cs="Times New Roman"/>
          <w:sz w:val="24"/>
          <w:szCs w:val="24"/>
        </w:rPr>
        <w:t>Other researches dealing with cruise refer to the safety a</w:t>
      </w:r>
      <w:r>
        <w:rPr>
          <w:rFonts w:ascii="Times New Roman" w:hAnsi="Times New Roman" w:cs="Times New Roman"/>
          <w:sz w:val="24"/>
          <w:szCs w:val="24"/>
        </w:rPr>
        <w:t xml:space="preserve">ssessment of cruise </w:t>
      </w:r>
      <w:r>
        <w:rPr>
          <w:rFonts w:ascii="Times New Roman" w:hAnsi="Times New Roman" w:cs="Times New Roman"/>
          <w:sz w:val="24"/>
          <w:szCs w:val="24"/>
        </w:rPr>
        <w:lastRenderedPageBreak/>
        <w:t xml:space="preserve">ships </w:t>
      </w:r>
      <w:r w:rsidRPr="00EF3FF7">
        <w:rPr>
          <w:rFonts w:ascii="Times New Roman" w:hAnsi="Times New Roman" w:cs="Times New Roman"/>
          <w:sz w:val="24"/>
          <w:szCs w:val="24"/>
        </w:rPr>
        <w:t>(</w:t>
      </w:r>
      <w:hyperlink w:anchor="Lois" w:history="1">
        <w:r w:rsidRPr="00452E2D">
          <w:rPr>
            <w:rStyle w:val="-"/>
            <w:rFonts w:ascii="Times New Roman" w:hAnsi="Times New Roman" w:cs="Times New Roman"/>
            <w:sz w:val="24"/>
            <w:szCs w:val="24"/>
          </w:rPr>
          <w:t>Lois et al., 2004</w:t>
        </w:r>
      </w:hyperlink>
      <w:r w:rsidRPr="000913CB">
        <w:rPr>
          <w:rFonts w:ascii="Times New Roman" w:hAnsi="Times New Roman" w:cs="Times New Roman"/>
          <w:sz w:val="24"/>
          <w:szCs w:val="24"/>
        </w:rPr>
        <w:t xml:space="preserve">), social space and interaction </w:t>
      </w:r>
      <w:r>
        <w:rPr>
          <w:rFonts w:ascii="Times New Roman" w:hAnsi="Times New Roman" w:cs="Times New Roman"/>
          <w:sz w:val="24"/>
          <w:szCs w:val="24"/>
        </w:rPr>
        <w:t>(</w:t>
      </w:r>
      <w:hyperlink w:anchor="Yarnal" w:history="1">
        <w:r w:rsidRPr="00E11336">
          <w:rPr>
            <w:rStyle w:val="-"/>
            <w:rFonts w:ascii="Times New Roman" w:hAnsi="Times New Roman" w:cs="Times New Roman"/>
            <w:sz w:val="24"/>
            <w:szCs w:val="24"/>
          </w:rPr>
          <w:t xml:space="preserve">Yarnal </w:t>
        </w:r>
        <w:r>
          <w:rPr>
            <w:rStyle w:val="-"/>
            <w:rFonts w:ascii="Times New Roman" w:hAnsi="Times New Roman" w:cs="Times New Roman"/>
            <w:sz w:val="24"/>
            <w:szCs w:val="24"/>
          </w:rPr>
          <w:t>and</w:t>
        </w:r>
        <w:r w:rsidRPr="00E11336">
          <w:rPr>
            <w:rStyle w:val="-"/>
            <w:rFonts w:ascii="Times New Roman" w:hAnsi="Times New Roman" w:cs="Times New Roman"/>
            <w:sz w:val="24"/>
            <w:szCs w:val="24"/>
          </w:rPr>
          <w:t xml:space="preserve"> Kerstetter, 2005</w:t>
        </w:r>
      </w:hyperlink>
      <w:r w:rsidRPr="000913CB">
        <w:rPr>
          <w:rFonts w:ascii="Times New Roman" w:hAnsi="Times New Roman" w:cs="Times New Roman"/>
          <w:sz w:val="24"/>
          <w:szCs w:val="24"/>
        </w:rPr>
        <w:t>), McDonaldization of cruise tourism (</w:t>
      </w:r>
      <w:hyperlink w:anchor="Weaver" w:history="1">
        <w:r w:rsidRPr="00133DE7">
          <w:rPr>
            <w:rStyle w:val="-"/>
            <w:rFonts w:ascii="Times New Roman" w:hAnsi="Times New Roman" w:cs="Times New Roman"/>
            <w:sz w:val="24"/>
            <w:szCs w:val="24"/>
          </w:rPr>
          <w:t>Weaver, 2005</w:t>
        </w:r>
      </w:hyperlink>
      <w:r w:rsidRPr="000913CB">
        <w:rPr>
          <w:rFonts w:ascii="Times New Roman" w:hAnsi="Times New Roman" w:cs="Times New Roman"/>
          <w:sz w:val="24"/>
          <w:szCs w:val="24"/>
        </w:rPr>
        <w:t>) and tourist bubble</w:t>
      </w:r>
      <w:r>
        <w:rPr>
          <w:rFonts w:ascii="Times New Roman" w:hAnsi="Times New Roman" w:cs="Times New Roman"/>
          <w:sz w:val="24"/>
          <w:szCs w:val="24"/>
        </w:rPr>
        <w:t>s</w:t>
      </w:r>
      <w:r w:rsidRPr="000913CB">
        <w:rPr>
          <w:rFonts w:ascii="Times New Roman" w:hAnsi="Times New Roman" w:cs="Times New Roman"/>
          <w:sz w:val="24"/>
          <w:szCs w:val="24"/>
        </w:rPr>
        <w:t xml:space="preserve"> (</w:t>
      </w:r>
      <w:hyperlink w:anchor="Jaakson" w:history="1">
        <w:r w:rsidRPr="00BA1722">
          <w:rPr>
            <w:rStyle w:val="-"/>
            <w:rFonts w:ascii="Times New Roman" w:hAnsi="Times New Roman" w:cs="Times New Roman"/>
            <w:sz w:val="24"/>
            <w:szCs w:val="24"/>
          </w:rPr>
          <w:t>Jaakson, 2004</w:t>
        </w:r>
      </w:hyperlink>
      <w:r w:rsidRPr="000913CB">
        <w:rPr>
          <w:rFonts w:ascii="Times New Roman" w:hAnsi="Times New Roman" w:cs="Times New Roman"/>
          <w:sz w:val="24"/>
          <w:szCs w:val="24"/>
        </w:rPr>
        <w:t>).</w:t>
      </w:r>
    </w:p>
    <w:p w:rsidR="008C5BA5" w:rsidRDefault="006D556F" w:rsidP="00BB4511">
      <w:pPr>
        <w:pStyle w:val="a6"/>
        <w:spacing w:after="0" w:line="360" w:lineRule="auto"/>
        <w:ind w:left="0" w:firstLine="360"/>
        <w:jc w:val="both"/>
        <w:rPr>
          <w:rFonts w:ascii="Times New Roman" w:hAnsi="Times New Roman" w:cs="Times New Roman"/>
          <w:sz w:val="24"/>
          <w:szCs w:val="24"/>
        </w:rPr>
      </w:pPr>
      <w:hyperlink w:anchor="AndriotisAgiomirgianakis" w:history="1">
        <w:r w:rsidR="008C5BA5" w:rsidRPr="00BA1722">
          <w:rPr>
            <w:rStyle w:val="-"/>
            <w:rFonts w:ascii="Times New Roman" w:hAnsi="Times New Roman" w:cs="Times New Roman"/>
            <w:sz w:val="24"/>
            <w:szCs w:val="24"/>
          </w:rPr>
          <w:t xml:space="preserve">Andriotis </w:t>
        </w:r>
        <w:r w:rsidR="008C5BA5">
          <w:rPr>
            <w:rStyle w:val="-"/>
            <w:rFonts w:ascii="Times New Roman" w:hAnsi="Times New Roman" w:cs="Times New Roman"/>
            <w:sz w:val="24"/>
            <w:szCs w:val="24"/>
          </w:rPr>
          <w:t>and</w:t>
        </w:r>
        <w:r w:rsidR="008C5BA5" w:rsidRPr="00BA1722">
          <w:rPr>
            <w:rStyle w:val="-"/>
            <w:rFonts w:ascii="Times New Roman" w:hAnsi="Times New Roman" w:cs="Times New Roman"/>
            <w:sz w:val="24"/>
            <w:szCs w:val="24"/>
          </w:rPr>
          <w:t xml:space="preserve"> Agiomirgianakis (2010)</w:t>
        </w:r>
      </w:hyperlink>
      <w:r w:rsidR="008C5BA5" w:rsidRPr="000913CB">
        <w:rPr>
          <w:rFonts w:ascii="Times New Roman" w:hAnsi="Times New Roman" w:cs="Times New Roman"/>
          <w:sz w:val="24"/>
          <w:szCs w:val="24"/>
        </w:rPr>
        <w:t xml:space="preserve"> </w:t>
      </w:r>
      <w:r w:rsidR="008C5BA5">
        <w:rPr>
          <w:rFonts w:ascii="Times New Roman" w:hAnsi="Times New Roman" w:cs="Times New Roman"/>
          <w:sz w:val="24"/>
          <w:szCs w:val="24"/>
        </w:rPr>
        <w:t xml:space="preserve">provided a </w:t>
      </w:r>
      <w:r w:rsidR="008C5BA5" w:rsidRPr="000913CB">
        <w:rPr>
          <w:rFonts w:ascii="Times New Roman" w:hAnsi="Times New Roman" w:cs="Times New Roman"/>
          <w:sz w:val="24"/>
          <w:szCs w:val="24"/>
        </w:rPr>
        <w:t>better understanding</w:t>
      </w:r>
      <w:r w:rsidR="008C5BA5">
        <w:rPr>
          <w:rFonts w:ascii="Times New Roman" w:hAnsi="Times New Roman" w:cs="Times New Roman"/>
          <w:sz w:val="24"/>
          <w:szCs w:val="24"/>
        </w:rPr>
        <w:t xml:space="preserve"> of the </w:t>
      </w:r>
      <w:r w:rsidR="008C5BA5" w:rsidRPr="000913CB">
        <w:rPr>
          <w:rFonts w:ascii="Times New Roman" w:hAnsi="Times New Roman" w:cs="Times New Roman"/>
          <w:sz w:val="24"/>
          <w:szCs w:val="24"/>
        </w:rPr>
        <w:t>cruise travel experience by studying passengers’</w:t>
      </w:r>
      <w:r w:rsidR="008C5BA5">
        <w:rPr>
          <w:rFonts w:ascii="Times New Roman" w:hAnsi="Times New Roman" w:cs="Times New Roman"/>
          <w:sz w:val="24"/>
          <w:szCs w:val="24"/>
        </w:rPr>
        <w:t xml:space="preserve"> </w:t>
      </w:r>
      <w:r w:rsidR="008C5BA5" w:rsidRPr="000913CB">
        <w:rPr>
          <w:rFonts w:ascii="Times New Roman" w:hAnsi="Times New Roman" w:cs="Times New Roman"/>
          <w:sz w:val="24"/>
          <w:szCs w:val="24"/>
        </w:rPr>
        <w:t>satisfaction</w:t>
      </w:r>
      <w:r w:rsidR="008C5BA5">
        <w:rPr>
          <w:rFonts w:ascii="Times New Roman" w:hAnsi="Times New Roman" w:cs="Times New Roman"/>
          <w:sz w:val="24"/>
          <w:szCs w:val="24"/>
        </w:rPr>
        <w:t xml:space="preserve">, </w:t>
      </w:r>
      <w:r w:rsidR="008C5BA5" w:rsidRPr="000913CB">
        <w:rPr>
          <w:rFonts w:ascii="Times New Roman" w:hAnsi="Times New Roman" w:cs="Times New Roman"/>
          <w:sz w:val="24"/>
          <w:szCs w:val="24"/>
        </w:rPr>
        <w:t>motivation</w:t>
      </w:r>
      <w:r w:rsidR="008C5BA5">
        <w:rPr>
          <w:rFonts w:ascii="Times New Roman" w:hAnsi="Times New Roman" w:cs="Times New Roman"/>
          <w:sz w:val="24"/>
          <w:szCs w:val="24"/>
        </w:rPr>
        <w:t>,</w:t>
      </w:r>
      <w:r w:rsidR="008C5BA5" w:rsidRPr="000913CB">
        <w:rPr>
          <w:rFonts w:ascii="Times New Roman" w:hAnsi="Times New Roman" w:cs="Times New Roman"/>
          <w:sz w:val="24"/>
          <w:szCs w:val="24"/>
        </w:rPr>
        <w:t xml:space="preserve"> and likelihood of return</w:t>
      </w:r>
      <w:r w:rsidR="008C5BA5">
        <w:rPr>
          <w:rFonts w:ascii="Times New Roman" w:hAnsi="Times New Roman" w:cs="Times New Roman"/>
          <w:sz w:val="24"/>
          <w:szCs w:val="24"/>
        </w:rPr>
        <w:t>ing</w:t>
      </w:r>
      <w:r w:rsidR="008C5BA5" w:rsidRPr="000913CB">
        <w:rPr>
          <w:rFonts w:ascii="Times New Roman" w:hAnsi="Times New Roman" w:cs="Times New Roman"/>
          <w:sz w:val="24"/>
          <w:szCs w:val="24"/>
        </w:rPr>
        <w:t xml:space="preserve"> to the port of</w:t>
      </w:r>
      <w:r w:rsidR="008C5BA5">
        <w:rPr>
          <w:rFonts w:ascii="Times New Roman" w:hAnsi="Times New Roman" w:cs="Times New Roman"/>
          <w:sz w:val="24"/>
          <w:szCs w:val="24"/>
        </w:rPr>
        <w:t xml:space="preserve"> Heraklion (Crete). T</w:t>
      </w:r>
      <w:r w:rsidR="008C5BA5" w:rsidRPr="000913CB">
        <w:rPr>
          <w:rFonts w:ascii="Times New Roman" w:hAnsi="Times New Roman" w:cs="Times New Roman"/>
          <w:sz w:val="24"/>
          <w:szCs w:val="24"/>
        </w:rPr>
        <w:t xml:space="preserve">his paper indicated that ‘exploration’ and ‘escape’ were among </w:t>
      </w:r>
      <w:r w:rsidR="008C5BA5">
        <w:rPr>
          <w:rFonts w:ascii="Times New Roman" w:hAnsi="Times New Roman" w:cs="Times New Roman"/>
          <w:sz w:val="24"/>
          <w:szCs w:val="24"/>
        </w:rPr>
        <w:t>cruise passengers’ main motivations.</w:t>
      </w:r>
      <w:r w:rsidR="008C5BA5" w:rsidRPr="000913CB">
        <w:rPr>
          <w:rFonts w:ascii="Times New Roman" w:hAnsi="Times New Roman" w:cs="Times New Roman"/>
          <w:sz w:val="24"/>
          <w:szCs w:val="24"/>
        </w:rPr>
        <w:t xml:space="preserve"> </w:t>
      </w:r>
      <w:hyperlink w:anchor="Jones" w:history="1">
        <w:r w:rsidR="008C5BA5" w:rsidRPr="009E3DCC">
          <w:rPr>
            <w:rStyle w:val="-"/>
            <w:rFonts w:ascii="Times New Roman" w:hAnsi="Times New Roman" w:cs="Times New Roman"/>
            <w:sz w:val="24"/>
            <w:szCs w:val="24"/>
          </w:rPr>
          <w:t>Jones (2011)</w:t>
        </w:r>
      </w:hyperlink>
      <w:r w:rsidR="008C5BA5">
        <w:rPr>
          <w:rFonts w:ascii="Times New Roman" w:hAnsi="Times New Roman" w:cs="Times New Roman"/>
          <w:sz w:val="24"/>
          <w:szCs w:val="24"/>
        </w:rPr>
        <w:t xml:space="preserve"> claimed that </w:t>
      </w:r>
      <w:r w:rsidR="008C5BA5" w:rsidRPr="000913CB">
        <w:rPr>
          <w:rFonts w:ascii="Times New Roman" w:hAnsi="Times New Roman" w:cs="Times New Roman"/>
          <w:sz w:val="24"/>
          <w:szCs w:val="24"/>
        </w:rPr>
        <w:t xml:space="preserve">the level of influence </w:t>
      </w:r>
      <w:r w:rsidR="008C5BA5">
        <w:rPr>
          <w:rFonts w:ascii="Times New Roman" w:hAnsi="Times New Roman" w:cs="Times New Roman"/>
          <w:sz w:val="24"/>
          <w:szCs w:val="24"/>
        </w:rPr>
        <w:t>may vary according to cruise passengers’ travel</w:t>
      </w:r>
      <w:r w:rsidR="008C5BA5" w:rsidRPr="000913CB">
        <w:rPr>
          <w:rFonts w:ascii="Times New Roman" w:hAnsi="Times New Roman" w:cs="Times New Roman"/>
          <w:sz w:val="24"/>
          <w:szCs w:val="24"/>
        </w:rPr>
        <w:t xml:space="preserve"> experience but not in relation to their cruise iti</w:t>
      </w:r>
      <w:r w:rsidR="008C5BA5">
        <w:rPr>
          <w:rFonts w:ascii="Times New Roman" w:hAnsi="Times New Roman" w:cs="Times New Roman"/>
          <w:sz w:val="24"/>
          <w:szCs w:val="24"/>
        </w:rPr>
        <w:t xml:space="preserve">nerary with </w:t>
      </w:r>
      <w:r w:rsidR="008C5BA5">
        <w:rPr>
          <w:rFonts w:ascii="Times New Roman" w:hAnsi="Times New Roman"/>
          <w:sz w:val="24"/>
          <w:szCs w:val="24"/>
        </w:rPr>
        <w:t>WoM</w:t>
      </w:r>
      <w:r w:rsidR="008C5BA5">
        <w:rPr>
          <w:rFonts w:ascii="Times New Roman" w:hAnsi="Times New Roman" w:cs="Times New Roman"/>
          <w:sz w:val="24"/>
          <w:szCs w:val="24"/>
        </w:rPr>
        <w:t xml:space="preserve"> and spouse or travel companion being </w:t>
      </w:r>
      <w:r w:rsidR="008C5BA5" w:rsidRPr="000913CB">
        <w:rPr>
          <w:rFonts w:ascii="Times New Roman" w:hAnsi="Times New Roman" w:cs="Times New Roman"/>
          <w:sz w:val="24"/>
          <w:szCs w:val="24"/>
        </w:rPr>
        <w:t xml:space="preserve">considered </w:t>
      </w:r>
      <w:r w:rsidR="008C5BA5">
        <w:rPr>
          <w:rFonts w:ascii="Times New Roman" w:hAnsi="Times New Roman" w:cs="Times New Roman"/>
          <w:sz w:val="24"/>
          <w:szCs w:val="24"/>
        </w:rPr>
        <w:t xml:space="preserve">as the </w:t>
      </w:r>
      <w:r w:rsidR="008C5BA5" w:rsidRPr="000913CB">
        <w:rPr>
          <w:rFonts w:ascii="Times New Roman" w:hAnsi="Times New Roman" w:cs="Times New Roman"/>
          <w:sz w:val="24"/>
          <w:szCs w:val="24"/>
        </w:rPr>
        <w:t xml:space="preserve">most influential </w:t>
      </w:r>
      <w:r w:rsidR="008C5BA5">
        <w:rPr>
          <w:rFonts w:ascii="Times New Roman" w:hAnsi="Times New Roman" w:cs="Times New Roman"/>
          <w:sz w:val="24"/>
          <w:szCs w:val="24"/>
        </w:rPr>
        <w:t>factors.</w:t>
      </w:r>
      <w:r w:rsidR="008C5BA5" w:rsidRPr="000913CB">
        <w:rPr>
          <w:rFonts w:ascii="Times New Roman" w:hAnsi="Times New Roman" w:cs="Times New Roman"/>
          <w:sz w:val="24"/>
          <w:szCs w:val="24"/>
        </w:rPr>
        <w:t xml:space="preserve"> </w:t>
      </w:r>
    </w:p>
    <w:p w:rsidR="008C5BA5" w:rsidRDefault="008C5BA5" w:rsidP="00BB4511">
      <w:pPr>
        <w:pStyle w:val="a6"/>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The reasons why passengers take a cruise are closely related to their post-satisfaction attributes, their likelihood of returning and the possibility of spreading their experience. Some studies (</w:t>
      </w:r>
      <w:hyperlink w:anchor="Li" w:history="1">
        <w:r w:rsidRPr="00136326">
          <w:rPr>
            <w:rStyle w:val="-"/>
            <w:rFonts w:ascii="Times New Roman" w:hAnsi="Times New Roman" w:cs="Times New Roman"/>
            <w:sz w:val="24"/>
            <w:szCs w:val="24"/>
          </w:rPr>
          <w:t xml:space="preserve">Li </w:t>
        </w:r>
        <w:r>
          <w:rPr>
            <w:rStyle w:val="-"/>
            <w:rFonts w:ascii="Times New Roman" w:hAnsi="Times New Roman" w:cs="Times New Roman"/>
            <w:sz w:val="24"/>
            <w:szCs w:val="24"/>
          </w:rPr>
          <w:t>and</w:t>
        </w:r>
        <w:r w:rsidRPr="00136326">
          <w:rPr>
            <w:rStyle w:val="-"/>
            <w:rFonts w:ascii="Times New Roman" w:hAnsi="Times New Roman" w:cs="Times New Roman"/>
            <w:sz w:val="24"/>
            <w:szCs w:val="24"/>
          </w:rPr>
          <w:t xml:space="preserve"> Petrick, 2008</w:t>
        </w:r>
      </w:hyperlink>
      <w:r w:rsidRPr="000913CB">
        <w:rPr>
          <w:rFonts w:ascii="Times New Roman" w:hAnsi="Times New Roman" w:cs="Times New Roman"/>
          <w:sz w:val="24"/>
          <w:szCs w:val="24"/>
        </w:rPr>
        <w:t>) applied the investment method (</w:t>
      </w:r>
      <w:hyperlink w:anchor="Rusbult" w:history="1">
        <w:r w:rsidRPr="002B1EBD">
          <w:rPr>
            <w:rStyle w:val="-"/>
            <w:rFonts w:ascii="Times New Roman" w:hAnsi="Times New Roman" w:cs="Times New Roman"/>
            <w:sz w:val="24"/>
            <w:szCs w:val="24"/>
          </w:rPr>
          <w:t>Rusbult, 1980</w:t>
        </w:r>
      </w:hyperlink>
      <w:r w:rsidRPr="000913CB">
        <w:rPr>
          <w:rFonts w:ascii="Times New Roman" w:hAnsi="Times New Roman" w:cs="Times New Roman"/>
          <w:sz w:val="24"/>
          <w:szCs w:val="24"/>
        </w:rPr>
        <w:t xml:space="preserve">) and found that loyalty </w:t>
      </w:r>
      <w:r>
        <w:rPr>
          <w:rFonts w:ascii="Times New Roman" w:hAnsi="Times New Roman" w:cs="Times New Roman"/>
          <w:sz w:val="24"/>
          <w:szCs w:val="24"/>
        </w:rPr>
        <w:t xml:space="preserve">is </w:t>
      </w:r>
      <w:r w:rsidRPr="000913CB">
        <w:rPr>
          <w:rFonts w:ascii="Times New Roman" w:hAnsi="Times New Roman" w:cs="Times New Roman"/>
          <w:sz w:val="24"/>
          <w:szCs w:val="24"/>
        </w:rPr>
        <w:t>a function of cruise passengers’ satisfaction</w:t>
      </w:r>
      <w:r>
        <w:rPr>
          <w:rFonts w:ascii="Times New Roman" w:hAnsi="Times New Roman" w:cs="Times New Roman"/>
          <w:sz w:val="24"/>
          <w:szCs w:val="24"/>
        </w:rPr>
        <w:t xml:space="preserve">. </w:t>
      </w:r>
      <w:hyperlink w:anchor="Petrick2004b" w:history="1">
        <w:r w:rsidRPr="008E0476">
          <w:rPr>
            <w:rStyle w:val="-"/>
            <w:rFonts w:ascii="Times New Roman" w:hAnsi="Times New Roman" w:cs="Times New Roman"/>
            <w:sz w:val="24"/>
            <w:szCs w:val="24"/>
          </w:rPr>
          <w:t>Petrick (2004b)</w:t>
        </w:r>
      </w:hyperlink>
      <w:r w:rsidRPr="000913CB">
        <w:rPr>
          <w:rFonts w:ascii="Times New Roman" w:hAnsi="Times New Roman" w:cs="Times New Roman"/>
          <w:sz w:val="24"/>
          <w:szCs w:val="24"/>
        </w:rPr>
        <w:t xml:space="preserve"> found that new and less </w:t>
      </w:r>
      <w:r>
        <w:rPr>
          <w:rFonts w:ascii="Times New Roman" w:hAnsi="Times New Roman" w:cs="Times New Roman"/>
          <w:sz w:val="24"/>
          <w:szCs w:val="24"/>
        </w:rPr>
        <w:t>loyal passengers are less price-</w:t>
      </w:r>
      <w:r w:rsidRPr="000913CB">
        <w:rPr>
          <w:rFonts w:ascii="Times New Roman" w:hAnsi="Times New Roman" w:cs="Times New Roman"/>
          <w:sz w:val="24"/>
          <w:szCs w:val="24"/>
        </w:rPr>
        <w:t>sensitive and tend to spend more, wh</w:t>
      </w:r>
      <w:r>
        <w:rPr>
          <w:rFonts w:ascii="Times New Roman" w:hAnsi="Times New Roman" w:cs="Times New Roman"/>
          <w:sz w:val="24"/>
          <w:szCs w:val="24"/>
        </w:rPr>
        <w:t>ereas</w:t>
      </w:r>
      <w:r w:rsidRPr="000913CB">
        <w:rPr>
          <w:rFonts w:ascii="Times New Roman" w:hAnsi="Times New Roman" w:cs="Times New Roman"/>
          <w:sz w:val="24"/>
          <w:szCs w:val="24"/>
        </w:rPr>
        <w:t xml:space="preserve"> loyal cruise visitors are more likely to spread positive </w:t>
      </w:r>
      <w:r>
        <w:rPr>
          <w:rFonts w:ascii="Times New Roman" w:hAnsi="Times New Roman"/>
          <w:sz w:val="24"/>
          <w:szCs w:val="24"/>
        </w:rPr>
        <w:t>WoM</w:t>
      </w:r>
      <w:r w:rsidRPr="000913CB">
        <w:rPr>
          <w:rFonts w:ascii="Times New Roman" w:hAnsi="Times New Roman" w:cs="Times New Roman"/>
          <w:sz w:val="24"/>
          <w:szCs w:val="24"/>
        </w:rPr>
        <w:t xml:space="preserve">. </w:t>
      </w:r>
      <w:hyperlink w:anchor="PetrickSirikaya" w:history="1">
        <w:r w:rsidRPr="008E0476">
          <w:rPr>
            <w:rStyle w:val="-"/>
            <w:rFonts w:ascii="Times New Roman" w:hAnsi="Times New Roman" w:cs="Times New Roman"/>
            <w:sz w:val="24"/>
            <w:szCs w:val="24"/>
          </w:rPr>
          <w:t xml:space="preserve">Petrick </w:t>
        </w:r>
        <w:r>
          <w:rPr>
            <w:rStyle w:val="-"/>
            <w:rFonts w:ascii="Times New Roman" w:hAnsi="Times New Roman" w:cs="Times New Roman"/>
            <w:sz w:val="24"/>
            <w:szCs w:val="24"/>
          </w:rPr>
          <w:t>and</w:t>
        </w:r>
        <w:r w:rsidRPr="008E0476">
          <w:rPr>
            <w:rStyle w:val="-"/>
            <w:rFonts w:ascii="Times New Roman" w:hAnsi="Times New Roman" w:cs="Times New Roman"/>
            <w:sz w:val="24"/>
            <w:szCs w:val="24"/>
          </w:rPr>
          <w:t xml:space="preserve"> Sirakaya (2004)</w:t>
        </w:r>
      </w:hyperlink>
      <w:r w:rsidRPr="000913CB">
        <w:rPr>
          <w:rFonts w:ascii="Times New Roman" w:hAnsi="Times New Roman" w:cs="Times New Roman"/>
          <w:sz w:val="24"/>
          <w:szCs w:val="24"/>
        </w:rPr>
        <w:t xml:space="preserve"> supported these findings</w:t>
      </w:r>
      <w:r>
        <w:rPr>
          <w:rFonts w:ascii="Times New Roman" w:hAnsi="Times New Roman" w:cs="Times New Roman"/>
          <w:sz w:val="24"/>
          <w:szCs w:val="24"/>
        </w:rPr>
        <w:t>, mentioning</w:t>
      </w:r>
      <w:r w:rsidRPr="000913CB">
        <w:rPr>
          <w:rFonts w:ascii="Times New Roman" w:hAnsi="Times New Roman" w:cs="Times New Roman"/>
          <w:sz w:val="24"/>
          <w:szCs w:val="24"/>
        </w:rPr>
        <w:t xml:space="preserve"> that loyal repeaters and satisfied first-timers are more likely to recommend cruise</w:t>
      </w:r>
      <w:r>
        <w:rPr>
          <w:rFonts w:ascii="Times New Roman" w:hAnsi="Times New Roman" w:cs="Times New Roman"/>
          <w:sz w:val="24"/>
          <w:szCs w:val="24"/>
        </w:rPr>
        <w:t>s and have</w:t>
      </w:r>
      <w:r w:rsidRPr="000913CB">
        <w:rPr>
          <w:rFonts w:ascii="Times New Roman" w:hAnsi="Times New Roman" w:cs="Times New Roman"/>
          <w:sz w:val="24"/>
          <w:szCs w:val="24"/>
        </w:rPr>
        <w:t xml:space="preserve"> intentions </w:t>
      </w:r>
      <w:r>
        <w:rPr>
          <w:rFonts w:ascii="Times New Roman" w:hAnsi="Times New Roman" w:cs="Times New Roman"/>
          <w:sz w:val="24"/>
          <w:szCs w:val="24"/>
        </w:rPr>
        <w:t xml:space="preserve">to revisit in the future. </w:t>
      </w:r>
      <w:hyperlink w:anchor="Silvestre" w:history="1">
        <w:r w:rsidRPr="008E0476">
          <w:rPr>
            <w:rStyle w:val="-"/>
            <w:rFonts w:ascii="Times New Roman" w:hAnsi="Times New Roman" w:cs="Times New Roman"/>
            <w:sz w:val="24"/>
            <w:szCs w:val="24"/>
          </w:rPr>
          <w:t>Silvestre et al. (2008)</w:t>
        </w:r>
      </w:hyperlink>
      <w:r>
        <w:rPr>
          <w:rFonts w:ascii="Times New Roman" w:hAnsi="Times New Roman" w:cs="Times New Roman"/>
          <w:sz w:val="24"/>
          <w:szCs w:val="24"/>
        </w:rPr>
        <w:t xml:space="preserve"> in their research suggested that destination satisfaction plays an important role in the tourists’ willing to spend, their likelihood of returning sometime in the future and the possibility of spreading their experience to others. As </w:t>
      </w:r>
      <w:hyperlink w:anchor="PetrickMorais" w:history="1">
        <w:r w:rsidRPr="00605D88">
          <w:rPr>
            <w:rStyle w:val="-"/>
            <w:rFonts w:ascii="Times New Roman" w:hAnsi="Times New Roman" w:cs="Times New Roman"/>
            <w:sz w:val="24"/>
            <w:szCs w:val="24"/>
          </w:rPr>
          <w:t>Petrick et al. (2001)</w:t>
        </w:r>
      </w:hyperlink>
      <w:r>
        <w:rPr>
          <w:rFonts w:ascii="Times New Roman" w:hAnsi="Times New Roman" w:cs="Times New Roman"/>
          <w:sz w:val="24"/>
          <w:szCs w:val="24"/>
        </w:rPr>
        <w:t xml:space="preserve"> and </w:t>
      </w:r>
      <w:hyperlink w:anchor="Gabe" w:history="1">
        <w:r w:rsidRPr="00F94A74">
          <w:rPr>
            <w:rStyle w:val="-"/>
            <w:rFonts w:ascii="Times New Roman" w:hAnsi="Times New Roman" w:cs="Times New Roman"/>
            <w:sz w:val="24"/>
            <w:szCs w:val="24"/>
          </w:rPr>
          <w:t>Gabe et al. (2006)</w:t>
        </w:r>
      </w:hyperlink>
      <w:r>
        <w:rPr>
          <w:rFonts w:ascii="Times New Roman" w:hAnsi="Times New Roman" w:cs="Times New Roman"/>
          <w:sz w:val="24"/>
          <w:szCs w:val="24"/>
        </w:rPr>
        <w:t xml:space="preserve"> claimed that the interaction between the likelihood of return and satisfaction remains largely unexplored in the cruise industry. Researchers have been wondering whether satisfaction is a predictor of the </w:t>
      </w:r>
      <w:r>
        <w:rPr>
          <w:rFonts w:ascii="Times New Roman" w:hAnsi="Times New Roman"/>
          <w:sz w:val="24"/>
          <w:szCs w:val="24"/>
        </w:rPr>
        <w:t>WoM</w:t>
      </w:r>
      <w:r>
        <w:rPr>
          <w:rFonts w:ascii="Times New Roman" w:hAnsi="Times New Roman" w:cs="Times New Roman"/>
          <w:sz w:val="24"/>
          <w:szCs w:val="24"/>
        </w:rPr>
        <w:t xml:space="preserve"> attitude (</w:t>
      </w:r>
      <w:hyperlink w:anchor="Hui" w:history="1">
        <w:r w:rsidRPr="00081F0B">
          <w:rPr>
            <w:rStyle w:val="-"/>
            <w:rFonts w:ascii="Times New Roman" w:hAnsi="Times New Roman" w:cs="Times New Roman"/>
            <w:sz w:val="24"/>
            <w:szCs w:val="24"/>
          </w:rPr>
          <w:t>Hui et al., 2007</w:t>
        </w:r>
      </w:hyperlink>
      <w:r>
        <w:rPr>
          <w:rFonts w:ascii="Times New Roman" w:hAnsi="Times New Roman" w:cs="Times New Roman"/>
          <w:sz w:val="24"/>
          <w:szCs w:val="24"/>
        </w:rPr>
        <w:t xml:space="preserve">; </w:t>
      </w:r>
      <w:hyperlink w:anchor="Hutchinson" w:history="1">
        <w:r w:rsidRPr="00BC3101">
          <w:rPr>
            <w:rStyle w:val="-"/>
            <w:rFonts w:ascii="Times New Roman" w:hAnsi="Times New Roman" w:cs="Times New Roman"/>
            <w:sz w:val="24"/>
            <w:szCs w:val="24"/>
          </w:rPr>
          <w:t>Hutchinson et al., 2009</w:t>
        </w:r>
      </w:hyperlink>
      <w:r>
        <w:rPr>
          <w:rFonts w:ascii="Times New Roman" w:hAnsi="Times New Roman" w:cs="Times New Roman"/>
          <w:sz w:val="24"/>
          <w:szCs w:val="24"/>
        </w:rPr>
        <w:t xml:space="preserve">). </w:t>
      </w:r>
    </w:p>
    <w:p w:rsidR="008C5BA5" w:rsidRDefault="008C5BA5" w:rsidP="00BB4511">
      <w:pPr>
        <w:pStyle w:val="a6"/>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Conforming to these questions regarding satisfaction and </w:t>
      </w:r>
      <w:r>
        <w:rPr>
          <w:rFonts w:ascii="Times New Roman" w:hAnsi="Times New Roman"/>
          <w:sz w:val="24"/>
          <w:szCs w:val="24"/>
        </w:rPr>
        <w:t>WoM</w:t>
      </w:r>
      <w:r>
        <w:rPr>
          <w:rFonts w:ascii="Times New Roman" w:hAnsi="Times New Roman" w:cs="Times New Roman"/>
          <w:sz w:val="24"/>
          <w:szCs w:val="24"/>
        </w:rPr>
        <w:t xml:space="preserve"> attitudes, a causal nexus was found between these two variables by </w:t>
      </w:r>
      <w:hyperlink w:anchor="AndriotisAgiomirgianakis" w:history="1">
        <w:r w:rsidRPr="003E7C68">
          <w:rPr>
            <w:rStyle w:val="-"/>
            <w:rFonts w:ascii="Times New Roman" w:hAnsi="Times New Roman" w:cs="Times New Roman"/>
            <w:sz w:val="24"/>
            <w:szCs w:val="24"/>
          </w:rPr>
          <w:t xml:space="preserve">Andriotis </w:t>
        </w:r>
        <w:r>
          <w:rPr>
            <w:rStyle w:val="-"/>
            <w:rFonts w:ascii="Times New Roman" w:hAnsi="Times New Roman" w:cs="Times New Roman"/>
            <w:sz w:val="24"/>
            <w:szCs w:val="24"/>
          </w:rPr>
          <w:t>and</w:t>
        </w:r>
        <w:r w:rsidRPr="003E7C68">
          <w:rPr>
            <w:rStyle w:val="-"/>
            <w:rFonts w:ascii="Times New Roman" w:hAnsi="Times New Roman" w:cs="Times New Roman"/>
            <w:sz w:val="24"/>
            <w:szCs w:val="24"/>
          </w:rPr>
          <w:t xml:space="preserve"> Agiomirgianakis (2010)</w:t>
        </w:r>
      </w:hyperlink>
      <w:r>
        <w:rPr>
          <w:rFonts w:ascii="Times New Roman" w:hAnsi="Times New Roman" w:cs="Times New Roman"/>
          <w:sz w:val="24"/>
          <w:szCs w:val="24"/>
        </w:rPr>
        <w:t xml:space="preserve"> when investigating cruisers’ experience in the port of Heraklion. Similar results were found by </w:t>
      </w:r>
      <w:hyperlink w:anchor="BridaRisso" w:history="1">
        <w:r w:rsidRPr="003E7C68">
          <w:rPr>
            <w:rStyle w:val="-"/>
            <w:rFonts w:ascii="Times New Roman" w:hAnsi="Times New Roman" w:cs="Times New Roman"/>
            <w:sz w:val="24"/>
            <w:szCs w:val="24"/>
          </w:rPr>
          <w:t xml:space="preserve">Brida </w:t>
        </w:r>
        <w:r>
          <w:rPr>
            <w:rStyle w:val="-"/>
            <w:rFonts w:ascii="Times New Roman" w:hAnsi="Times New Roman" w:cs="Times New Roman"/>
            <w:sz w:val="24"/>
            <w:szCs w:val="24"/>
          </w:rPr>
          <w:t>and</w:t>
        </w:r>
        <w:r w:rsidRPr="003E7C68">
          <w:rPr>
            <w:rStyle w:val="-"/>
            <w:rFonts w:ascii="Times New Roman" w:hAnsi="Times New Roman" w:cs="Times New Roman"/>
            <w:sz w:val="24"/>
            <w:szCs w:val="24"/>
          </w:rPr>
          <w:t xml:space="preserve"> Risso (2010)</w:t>
        </w:r>
      </w:hyperlink>
      <w:r>
        <w:rPr>
          <w:rFonts w:ascii="Times New Roman" w:hAnsi="Times New Roman" w:cs="Times New Roman"/>
          <w:sz w:val="24"/>
          <w:szCs w:val="24"/>
        </w:rPr>
        <w:t xml:space="preserve"> regarding the Pacific and Caribbean ports. Additionally, a later study (</w:t>
      </w:r>
      <w:hyperlink w:anchor="Bruwer" w:history="1">
        <w:r w:rsidRPr="003E7C68">
          <w:rPr>
            <w:rStyle w:val="-"/>
            <w:rFonts w:ascii="Times New Roman" w:hAnsi="Times New Roman" w:cs="Times New Roman"/>
            <w:sz w:val="24"/>
            <w:szCs w:val="24"/>
          </w:rPr>
          <w:t>Bruwer, 2014</w:t>
        </w:r>
      </w:hyperlink>
      <w:r>
        <w:rPr>
          <w:rFonts w:ascii="Times New Roman" w:hAnsi="Times New Roman" w:cs="Times New Roman"/>
          <w:sz w:val="24"/>
          <w:szCs w:val="24"/>
        </w:rPr>
        <w:t xml:space="preserve">) demonstrated that satisfied tourists are more likely to recommend a destination to relatives and friends, as experience from previous visitors is a reliable source for future tourists </w:t>
      </w:r>
      <w:r w:rsidRPr="0089484D">
        <w:rPr>
          <w:rFonts w:ascii="Times New Roman" w:hAnsi="Times New Roman" w:cs="Times New Roman"/>
          <w:sz w:val="24"/>
          <w:szCs w:val="24"/>
        </w:rPr>
        <w:t>(</w:t>
      </w:r>
      <w:hyperlink w:anchor="Chi" w:history="1">
        <w:r w:rsidRPr="00C43CC7">
          <w:rPr>
            <w:rStyle w:val="-"/>
            <w:rFonts w:ascii="Times New Roman" w:hAnsi="Times New Roman" w:cs="Times New Roman"/>
            <w:sz w:val="24"/>
            <w:szCs w:val="24"/>
          </w:rPr>
          <w:t xml:space="preserve">Chi </w:t>
        </w:r>
        <w:r>
          <w:rPr>
            <w:rStyle w:val="-"/>
            <w:rFonts w:ascii="Times New Roman" w:hAnsi="Times New Roman" w:cs="Times New Roman"/>
            <w:sz w:val="24"/>
            <w:szCs w:val="24"/>
          </w:rPr>
          <w:t>and</w:t>
        </w:r>
        <w:r w:rsidRPr="00C43CC7">
          <w:rPr>
            <w:rStyle w:val="-"/>
            <w:rFonts w:ascii="Times New Roman" w:hAnsi="Times New Roman" w:cs="Times New Roman"/>
            <w:sz w:val="24"/>
            <w:szCs w:val="24"/>
          </w:rPr>
          <w:t xml:space="preserve"> Qu, 2008</w:t>
        </w:r>
      </w:hyperlink>
      <w:r w:rsidRPr="0089484D">
        <w:rPr>
          <w:rFonts w:ascii="Times New Roman" w:hAnsi="Times New Roman" w:cs="Times New Roman"/>
          <w:sz w:val="24"/>
          <w:szCs w:val="24"/>
        </w:rPr>
        <w:t xml:space="preserve">; </w:t>
      </w:r>
      <w:hyperlink w:anchor="Duman" w:history="1">
        <w:r w:rsidRPr="006B0EBD">
          <w:rPr>
            <w:rStyle w:val="-"/>
            <w:rFonts w:ascii="Times New Roman" w:hAnsi="Times New Roman" w:cs="Times New Roman"/>
            <w:sz w:val="24"/>
            <w:szCs w:val="24"/>
          </w:rPr>
          <w:t xml:space="preserve">Duman </w:t>
        </w:r>
        <w:r>
          <w:rPr>
            <w:rStyle w:val="-"/>
            <w:rFonts w:ascii="Times New Roman" w:hAnsi="Times New Roman" w:cs="Times New Roman"/>
            <w:sz w:val="24"/>
            <w:szCs w:val="24"/>
          </w:rPr>
          <w:t>and</w:t>
        </w:r>
        <w:r w:rsidRPr="006B0EBD">
          <w:rPr>
            <w:rStyle w:val="-"/>
            <w:rFonts w:ascii="Times New Roman" w:hAnsi="Times New Roman" w:cs="Times New Roman"/>
            <w:sz w:val="24"/>
            <w:szCs w:val="24"/>
          </w:rPr>
          <w:t xml:space="preserve"> Mattila, 2005</w:t>
        </w:r>
      </w:hyperlink>
      <w:r w:rsidRPr="0089484D">
        <w:rPr>
          <w:rFonts w:ascii="Times New Roman" w:hAnsi="Times New Roman" w:cs="Times New Roman"/>
          <w:sz w:val="24"/>
          <w:szCs w:val="24"/>
        </w:rPr>
        <w:t>).</w:t>
      </w:r>
    </w:p>
    <w:p w:rsidR="008C5BA5" w:rsidRPr="009509FA" w:rsidRDefault="006D556F" w:rsidP="00BB4511">
      <w:pPr>
        <w:pStyle w:val="a6"/>
        <w:spacing w:after="0" w:line="360" w:lineRule="auto"/>
        <w:ind w:left="0" w:firstLine="360"/>
        <w:jc w:val="both"/>
        <w:rPr>
          <w:rFonts w:ascii="Times New Roman" w:hAnsi="Times New Roman" w:cs="Times New Roman"/>
          <w:sz w:val="24"/>
          <w:szCs w:val="24"/>
        </w:rPr>
      </w:pPr>
      <w:hyperlink w:anchor="QuPing" w:history="1">
        <w:r w:rsidR="008C5BA5" w:rsidRPr="00511396">
          <w:rPr>
            <w:rStyle w:val="-"/>
            <w:rFonts w:ascii="Times New Roman" w:hAnsi="Times New Roman" w:cs="Times New Roman"/>
            <w:sz w:val="24"/>
            <w:szCs w:val="24"/>
          </w:rPr>
          <w:t xml:space="preserve">Qu </w:t>
        </w:r>
        <w:r w:rsidR="008C5BA5">
          <w:rPr>
            <w:rStyle w:val="-"/>
            <w:rFonts w:ascii="Times New Roman" w:hAnsi="Times New Roman" w:cs="Times New Roman"/>
            <w:sz w:val="24"/>
            <w:szCs w:val="24"/>
          </w:rPr>
          <w:t>and</w:t>
        </w:r>
        <w:r w:rsidR="008C5BA5" w:rsidRPr="00511396">
          <w:rPr>
            <w:rStyle w:val="-"/>
            <w:rFonts w:ascii="Times New Roman" w:hAnsi="Times New Roman" w:cs="Times New Roman"/>
            <w:sz w:val="24"/>
            <w:szCs w:val="24"/>
          </w:rPr>
          <w:t xml:space="preserve"> Ping (1999)</w:t>
        </w:r>
      </w:hyperlink>
      <w:r w:rsidR="008C5BA5" w:rsidRPr="000913CB">
        <w:rPr>
          <w:rFonts w:ascii="Times New Roman" w:hAnsi="Times New Roman" w:cs="Times New Roman"/>
          <w:sz w:val="24"/>
          <w:szCs w:val="24"/>
        </w:rPr>
        <w:t xml:space="preserve"> claimed that </w:t>
      </w:r>
      <w:r w:rsidR="008C5BA5">
        <w:rPr>
          <w:rFonts w:ascii="Times New Roman" w:hAnsi="Times New Roman" w:cs="Times New Roman"/>
          <w:sz w:val="24"/>
          <w:szCs w:val="24"/>
        </w:rPr>
        <w:t xml:space="preserve">tourists’ level of </w:t>
      </w:r>
      <w:r w:rsidR="008C5BA5" w:rsidRPr="000913CB">
        <w:rPr>
          <w:rFonts w:ascii="Times New Roman" w:hAnsi="Times New Roman" w:cs="Times New Roman"/>
          <w:sz w:val="24"/>
          <w:szCs w:val="24"/>
        </w:rPr>
        <w:t>satisfaction is related to their needs and purposes for travel.</w:t>
      </w:r>
      <w:r w:rsidR="008C5BA5">
        <w:rPr>
          <w:rFonts w:ascii="Times New Roman" w:hAnsi="Times New Roman" w:cs="Times New Roman"/>
          <w:sz w:val="24"/>
          <w:szCs w:val="24"/>
        </w:rPr>
        <w:t xml:space="preserve"> </w:t>
      </w:r>
      <w:hyperlink w:anchor="Duman" w:history="1">
        <w:r w:rsidR="008C5BA5" w:rsidRPr="008B4CC1">
          <w:rPr>
            <w:rStyle w:val="-"/>
            <w:rFonts w:ascii="Times New Roman" w:hAnsi="Times New Roman" w:cs="Times New Roman"/>
            <w:sz w:val="24"/>
            <w:szCs w:val="24"/>
          </w:rPr>
          <w:t xml:space="preserve">Duman </w:t>
        </w:r>
        <w:r w:rsidR="008C5BA5">
          <w:rPr>
            <w:rStyle w:val="-"/>
            <w:rFonts w:ascii="Times New Roman" w:hAnsi="Times New Roman" w:cs="Times New Roman"/>
            <w:sz w:val="24"/>
            <w:szCs w:val="24"/>
          </w:rPr>
          <w:t>and</w:t>
        </w:r>
        <w:r w:rsidR="008C5BA5" w:rsidRPr="008B4CC1">
          <w:rPr>
            <w:rStyle w:val="-"/>
            <w:rFonts w:ascii="Times New Roman" w:hAnsi="Times New Roman" w:cs="Times New Roman"/>
            <w:sz w:val="24"/>
            <w:szCs w:val="24"/>
          </w:rPr>
          <w:t xml:space="preserve"> Mattila (2005)</w:t>
        </w:r>
      </w:hyperlink>
      <w:r w:rsidR="008C5BA5" w:rsidRPr="000913CB">
        <w:rPr>
          <w:rFonts w:ascii="Times New Roman" w:hAnsi="Times New Roman" w:cs="Times New Roman"/>
          <w:sz w:val="24"/>
          <w:szCs w:val="24"/>
        </w:rPr>
        <w:t xml:space="preserve"> discuss the roles of satisfaction and perceived </w:t>
      </w:r>
      <w:r w:rsidR="008C5BA5" w:rsidRPr="000913CB">
        <w:rPr>
          <w:rFonts w:ascii="Times New Roman" w:hAnsi="Times New Roman" w:cs="Times New Roman"/>
          <w:sz w:val="24"/>
          <w:szCs w:val="24"/>
        </w:rPr>
        <w:lastRenderedPageBreak/>
        <w:t>value. Price sensitivity, critical incidents and perceived image of cruise travel are factors that influence cruising intentions</w:t>
      </w:r>
      <w:r w:rsidR="008C5BA5">
        <w:rPr>
          <w:rFonts w:ascii="Times New Roman" w:hAnsi="Times New Roman" w:cs="Times New Roman"/>
          <w:sz w:val="24"/>
          <w:szCs w:val="24"/>
        </w:rPr>
        <w:t>,</w:t>
      </w:r>
      <w:r w:rsidR="008C5BA5" w:rsidRPr="000913CB">
        <w:rPr>
          <w:rFonts w:ascii="Times New Roman" w:hAnsi="Times New Roman" w:cs="Times New Roman"/>
          <w:sz w:val="24"/>
          <w:szCs w:val="24"/>
        </w:rPr>
        <w:t xml:space="preserve"> according to various studies (</w:t>
      </w:r>
      <w:hyperlink w:anchor="Petrick2005" w:history="1">
        <w:r w:rsidR="008C5BA5" w:rsidRPr="00035895">
          <w:rPr>
            <w:rStyle w:val="-"/>
            <w:rFonts w:ascii="Times New Roman" w:hAnsi="Times New Roman" w:cs="Times New Roman"/>
            <w:sz w:val="24"/>
            <w:szCs w:val="24"/>
          </w:rPr>
          <w:t>Petrick, 2005</w:t>
        </w:r>
      </w:hyperlink>
      <w:r w:rsidR="008C5BA5" w:rsidRPr="00035895">
        <w:rPr>
          <w:rFonts w:ascii="Times New Roman" w:hAnsi="Times New Roman" w:cs="Times New Roman"/>
          <w:sz w:val="24"/>
          <w:szCs w:val="24"/>
        </w:rPr>
        <w:t xml:space="preserve">; </w:t>
      </w:r>
      <w:hyperlink w:anchor="PetrickTonner" w:history="1">
        <w:r w:rsidR="008C5BA5" w:rsidRPr="00035895">
          <w:rPr>
            <w:rStyle w:val="-"/>
            <w:rFonts w:ascii="Times New Roman" w:hAnsi="Times New Roman" w:cs="Times New Roman"/>
            <w:sz w:val="24"/>
            <w:szCs w:val="24"/>
          </w:rPr>
          <w:t>Petrick et al., 2006</w:t>
        </w:r>
      </w:hyperlink>
      <w:r w:rsidR="008C5BA5">
        <w:rPr>
          <w:rFonts w:ascii="Times New Roman" w:hAnsi="Times New Roman" w:cs="Times New Roman"/>
          <w:sz w:val="24"/>
          <w:szCs w:val="24"/>
        </w:rPr>
        <w:t>)</w:t>
      </w:r>
      <w:r w:rsidR="008C5BA5" w:rsidRPr="000913CB">
        <w:rPr>
          <w:rFonts w:ascii="Times New Roman" w:hAnsi="Times New Roman" w:cs="Times New Roman"/>
          <w:sz w:val="24"/>
          <w:szCs w:val="24"/>
        </w:rPr>
        <w:t xml:space="preserve">. </w:t>
      </w:r>
    </w:p>
    <w:p w:rsidR="008C5BA5" w:rsidRDefault="008C5BA5" w:rsidP="00C711B9">
      <w:pPr>
        <w:spacing w:after="0" w:line="360" w:lineRule="auto"/>
        <w:jc w:val="both"/>
        <w:rPr>
          <w:rFonts w:ascii="Times New Roman" w:hAnsi="Times New Roman" w:cs="Times New Roman"/>
          <w:color w:val="252525"/>
          <w:sz w:val="20"/>
          <w:szCs w:val="20"/>
          <w:shd w:val="clear" w:color="auto" w:fill="FFFFFF"/>
        </w:rPr>
      </w:pPr>
    </w:p>
    <w:p w:rsidR="008C5BA5" w:rsidRPr="00541D6A" w:rsidRDefault="008C5BA5" w:rsidP="00C711B9">
      <w:pPr>
        <w:spacing w:after="0" w:line="360" w:lineRule="auto"/>
        <w:jc w:val="both"/>
        <w:rPr>
          <w:rFonts w:ascii="Times New Roman" w:hAnsi="Times New Roman" w:cs="Times New Roman"/>
          <w:b/>
          <w:sz w:val="24"/>
          <w:szCs w:val="24"/>
        </w:rPr>
      </w:pPr>
      <w:r w:rsidRPr="00541D6A">
        <w:rPr>
          <w:rFonts w:ascii="Times New Roman" w:hAnsi="Times New Roman" w:cs="Times New Roman"/>
          <w:b/>
          <w:sz w:val="24"/>
          <w:szCs w:val="24"/>
        </w:rPr>
        <w:t>Methodology</w:t>
      </w:r>
    </w:p>
    <w:p w:rsidR="008C5BA5" w:rsidRPr="00541D6A" w:rsidRDefault="008C5BA5" w:rsidP="00C711B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Sample s</w:t>
      </w:r>
      <w:r w:rsidRPr="00541D6A">
        <w:rPr>
          <w:rFonts w:ascii="Times New Roman" w:hAnsi="Times New Roman" w:cs="Times New Roman"/>
          <w:i/>
          <w:sz w:val="24"/>
          <w:szCs w:val="24"/>
        </w:rPr>
        <w:t>election</w:t>
      </w:r>
      <w:r>
        <w:rPr>
          <w:rFonts w:ascii="Times New Roman" w:hAnsi="Times New Roman" w:cs="Times New Roman"/>
          <w:i/>
          <w:sz w:val="24"/>
          <w:szCs w:val="24"/>
        </w:rPr>
        <w:t xml:space="preserve"> </w:t>
      </w:r>
    </w:p>
    <w:p w:rsidR="008C5BA5" w:rsidRDefault="008C5BA5" w:rsidP="00BB4511">
      <w:pPr>
        <w:pStyle w:val="a6"/>
        <w:spacing w:after="0" w:line="360" w:lineRule="auto"/>
        <w:ind w:left="0"/>
        <w:jc w:val="both"/>
        <w:rPr>
          <w:rFonts w:ascii="Times New Roman" w:hAnsi="Times New Roman" w:cs="Times New Roman"/>
          <w:sz w:val="24"/>
          <w:szCs w:val="24"/>
        </w:rPr>
      </w:pPr>
      <w:r w:rsidRPr="0000056F">
        <w:rPr>
          <w:rFonts w:ascii="Times New Roman" w:hAnsi="Times New Roman" w:cs="Times New Roman"/>
          <w:sz w:val="24"/>
          <w:szCs w:val="24"/>
        </w:rPr>
        <w:t xml:space="preserve">This </w:t>
      </w:r>
      <w:r>
        <w:rPr>
          <w:rFonts w:ascii="Times New Roman" w:hAnsi="Times New Roman" w:cs="Times New Roman"/>
          <w:sz w:val="24"/>
          <w:szCs w:val="24"/>
        </w:rPr>
        <w:t xml:space="preserve">study focused on tourists and their motivation to embark on a cruise in the Aegean Sea. According to </w:t>
      </w:r>
      <w:hyperlink w:anchor="Swanson" w:history="1">
        <w:r w:rsidRPr="00751258">
          <w:rPr>
            <w:rStyle w:val="-"/>
            <w:rFonts w:ascii="Times New Roman" w:hAnsi="Times New Roman" w:cs="Times New Roman"/>
            <w:sz w:val="24"/>
            <w:szCs w:val="24"/>
          </w:rPr>
          <w:t xml:space="preserve">Swanson </w:t>
        </w:r>
        <w:r>
          <w:rPr>
            <w:rStyle w:val="-"/>
            <w:rFonts w:ascii="Times New Roman" w:hAnsi="Times New Roman" w:cs="Times New Roman"/>
            <w:sz w:val="24"/>
            <w:szCs w:val="24"/>
          </w:rPr>
          <w:t>and</w:t>
        </w:r>
        <w:r w:rsidRPr="00751258">
          <w:rPr>
            <w:rStyle w:val="-"/>
            <w:rFonts w:ascii="Times New Roman" w:hAnsi="Times New Roman" w:cs="Times New Roman"/>
            <w:sz w:val="24"/>
            <w:szCs w:val="24"/>
          </w:rPr>
          <w:t xml:space="preserve"> Horridge (2006)</w:t>
        </w:r>
      </w:hyperlink>
      <w:r>
        <w:rPr>
          <w:rFonts w:ascii="Times New Roman" w:hAnsi="Times New Roman" w:cs="Times New Roman"/>
          <w:sz w:val="24"/>
          <w:szCs w:val="24"/>
        </w:rPr>
        <w:t>, “tourists” are considered as temporarily leisured persons who voluntarily visit a different geographical location to experience a change. The population of the current study consisted of passengers who disembarked in the port of Piraeus after an 8-day cruise in the Aegean Sea, between September and November 2013. Staff members were asked to deliver the questionnaires on their return to the port of Piraeus after passengers had completed their cruise. The questionnaires were translated into 6 languages (Greek, English, Spanish, Italian, German and French), based on the cruise company’s data regarding the expected nationalities of passengers, and were distributed along with a cover letter explaining the purpose of the study. Before the main survey, a pilot study was conducted by the author with 50 passengers on-board in August of the same year. The purpose was to assess the feasibility of the study and identify possible expression problems in the questionnaire. After</w:t>
      </w:r>
      <w:r w:rsidRPr="00FE19B8">
        <w:rPr>
          <w:rFonts w:ascii="Times New Roman" w:hAnsi="Times New Roman" w:cs="Times New Roman"/>
          <w:sz w:val="24"/>
          <w:szCs w:val="24"/>
        </w:rPr>
        <w:t xml:space="preserve"> </w:t>
      </w:r>
      <w:r>
        <w:rPr>
          <w:rFonts w:ascii="Times New Roman" w:hAnsi="Times New Roman" w:cs="Times New Roman"/>
          <w:sz w:val="24"/>
          <w:szCs w:val="24"/>
        </w:rPr>
        <w:t xml:space="preserve">making the necessary adjustments to the questionnaire, the survey was begun, and almost 600 questionnaires were gathered. Half-completed questionnaires were excluded from the survey, and 456 questionnaires were included in the final analysis. </w:t>
      </w:r>
    </w:p>
    <w:p w:rsidR="008C5BA5" w:rsidRDefault="008C5BA5" w:rsidP="00BB4511">
      <w:pPr>
        <w:pStyle w:val="a6"/>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A three-section questionnaire was designed to measure passengers’ cruise experience in the Aegean Sea. Questions in the first part addressed passengers’ previous experience on cruises (if any), their method of finding out about the cruise, and general questions regarding the procedures of the trip. The second part was comprised of motivation questions using a five-point Likert-type scale: 1) not at all important, 2) somewhat important 3) neither important nor unimportant, 4) somewhat important and 5) extremely important. Also, questions examining satisfaction, the likelihood of returning and the WoM were also included. The third part comprised demographic questions, like age, income, nationality, marital status and gender. </w:t>
      </w:r>
    </w:p>
    <w:p w:rsidR="00583E5B" w:rsidRPr="00583E5B" w:rsidRDefault="00583E5B" w:rsidP="00C711B9">
      <w:pPr>
        <w:pStyle w:val="a6"/>
        <w:spacing w:after="0" w:line="360" w:lineRule="auto"/>
        <w:ind w:left="0" w:firstLine="357"/>
        <w:jc w:val="both"/>
        <w:rPr>
          <w:rFonts w:ascii="Times New Roman" w:hAnsi="Times New Roman" w:cs="Times New Roman"/>
          <w:sz w:val="24"/>
          <w:szCs w:val="24"/>
        </w:rPr>
      </w:pPr>
    </w:p>
    <w:p w:rsidR="008C5BA5" w:rsidRPr="00F47144" w:rsidRDefault="008C5BA5" w:rsidP="00C711B9">
      <w:pPr>
        <w:keepNext/>
        <w:widowControl w:val="0"/>
        <w:spacing w:after="0" w:line="360" w:lineRule="auto"/>
        <w:jc w:val="both"/>
        <w:rPr>
          <w:rFonts w:ascii="Times New Roman" w:hAnsi="Times New Roman" w:cs="Times New Roman"/>
          <w:i/>
          <w:sz w:val="24"/>
          <w:szCs w:val="24"/>
        </w:rPr>
      </w:pPr>
      <w:r w:rsidRPr="00F47144">
        <w:rPr>
          <w:rFonts w:ascii="Times New Roman" w:hAnsi="Times New Roman" w:cs="Times New Roman"/>
          <w:i/>
          <w:sz w:val="24"/>
          <w:szCs w:val="24"/>
        </w:rPr>
        <w:t>Data analysis</w:t>
      </w:r>
    </w:p>
    <w:p w:rsidR="008C5BA5" w:rsidRDefault="008C5BA5" w:rsidP="00C711B9">
      <w:pPr>
        <w:pStyle w:val="a6"/>
        <w:keepNext/>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Statistical Package for Social Sciences (SPSS) version 24 was used to perform statistical </w:t>
      </w:r>
      <w:r>
        <w:rPr>
          <w:rFonts w:ascii="Times New Roman" w:hAnsi="Times New Roman" w:cs="Times New Roman"/>
          <w:sz w:val="24"/>
          <w:szCs w:val="24"/>
        </w:rPr>
        <w:lastRenderedPageBreak/>
        <w:t>procedures. U</w:t>
      </w:r>
      <w:r w:rsidRPr="00F80F0C">
        <w:rPr>
          <w:rFonts w:ascii="Times New Roman" w:hAnsi="Times New Roman" w:cs="Times New Roman"/>
          <w:sz w:val="24"/>
          <w:szCs w:val="24"/>
        </w:rPr>
        <w:t>nivariate statistics</w:t>
      </w:r>
      <w:r>
        <w:rPr>
          <w:rFonts w:ascii="Times New Roman" w:hAnsi="Times New Roman" w:cs="Times New Roman"/>
          <w:sz w:val="24"/>
          <w:szCs w:val="24"/>
        </w:rPr>
        <w:t xml:space="preserve"> were calculated, such as frequencies, standard deviations and means. Principal factor analysis was performed with a varimax rotation to identify the degree to which the motivations could be reduced to a smaller set of factor attributes.</w:t>
      </w:r>
    </w:p>
    <w:p w:rsidR="008C5BA5" w:rsidRDefault="008C5BA5" w:rsidP="00C711B9">
      <w:pPr>
        <w:pStyle w:val="a6"/>
        <w:spacing w:after="0" w:line="360" w:lineRule="auto"/>
        <w:ind w:left="0" w:firstLine="357"/>
        <w:jc w:val="both"/>
        <w:rPr>
          <w:rFonts w:ascii="Times New Roman" w:hAnsi="Times New Roman" w:cs="Times New Roman"/>
          <w:sz w:val="24"/>
          <w:szCs w:val="24"/>
        </w:rPr>
      </w:pPr>
    </w:p>
    <w:p w:rsidR="008C5BA5" w:rsidRPr="00F47144" w:rsidRDefault="008C5BA5" w:rsidP="00C711B9">
      <w:pPr>
        <w:spacing w:after="0" w:line="360" w:lineRule="auto"/>
        <w:jc w:val="both"/>
        <w:rPr>
          <w:rFonts w:ascii="Times New Roman" w:hAnsi="Times New Roman" w:cs="Times New Roman"/>
          <w:b/>
          <w:sz w:val="24"/>
          <w:szCs w:val="24"/>
        </w:rPr>
      </w:pPr>
      <w:r w:rsidRPr="00F47144">
        <w:rPr>
          <w:rFonts w:ascii="Times New Roman" w:hAnsi="Times New Roman" w:cs="Times New Roman"/>
          <w:b/>
          <w:sz w:val="24"/>
          <w:szCs w:val="24"/>
        </w:rPr>
        <w:t xml:space="preserve">Findings </w:t>
      </w:r>
    </w:p>
    <w:p w:rsidR="008C5BA5" w:rsidRPr="00F47144" w:rsidRDefault="008C5BA5" w:rsidP="00C711B9">
      <w:pPr>
        <w:spacing w:after="0" w:line="360" w:lineRule="auto"/>
        <w:jc w:val="both"/>
        <w:rPr>
          <w:rFonts w:ascii="Times New Roman" w:hAnsi="Times New Roman" w:cs="Times New Roman"/>
          <w:i/>
          <w:sz w:val="24"/>
          <w:szCs w:val="24"/>
        </w:rPr>
      </w:pPr>
      <w:r w:rsidRPr="00F47144">
        <w:rPr>
          <w:rFonts w:ascii="Times New Roman" w:hAnsi="Times New Roman" w:cs="Times New Roman"/>
          <w:i/>
          <w:sz w:val="24"/>
          <w:szCs w:val="24"/>
        </w:rPr>
        <w:t xml:space="preserve">Profile of passengers  </w:t>
      </w:r>
    </w:p>
    <w:p w:rsidR="008C5BA5" w:rsidRPr="00AB2143" w:rsidRDefault="008C5BA5" w:rsidP="00BB4511">
      <w:pPr>
        <w:pStyle w:val="a6"/>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Table I</w:t>
      </w:r>
      <w:r w:rsidRPr="00AB2143">
        <w:rPr>
          <w:rFonts w:ascii="Times New Roman" w:hAnsi="Times New Roman" w:cs="Times New Roman"/>
          <w:sz w:val="24"/>
          <w:szCs w:val="24"/>
        </w:rPr>
        <w:t xml:space="preserve"> shows the profile of the cruise ship passengers who participated in the survey. Demographic variables were grouped as follows: Gender takes the value 0 for male and 1 for female; Marital status is a categorical variable</w:t>
      </w:r>
      <w:r>
        <w:rPr>
          <w:rFonts w:ascii="Times New Roman" w:hAnsi="Times New Roman" w:cs="Times New Roman"/>
          <w:sz w:val="24"/>
          <w:szCs w:val="24"/>
        </w:rPr>
        <w:t>,</w:t>
      </w:r>
      <w:r w:rsidRPr="00AB2143">
        <w:rPr>
          <w:rFonts w:ascii="Times New Roman" w:hAnsi="Times New Roman" w:cs="Times New Roman"/>
          <w:sz w:val="24"/>
          <w:szCs w:val="24"/>
        </w:rPr>
        <w:t xml:space="preserve"> and takes the value of 1 for single, 2 for married, 3 for divorced and 4 for widow/er. Age is comprised of four intervals with the values of 1 </w:t>
      </w:r>
      <w:r w:rsidRPr="00AB2143">
        <w:rPr>
          <w:rFonts w:ascii="Times New Roman" w:hAnsi="Times New Roman"/>
          <w:sz w:val="24"/>
          <w:szCs w:val="24"/>
          <w:lang w:val="en-GB" w:eastAsia="el-GR"/>
        </w:rPr>
        <w:t>for 18-25, 2 fo</w:t>
      </w:r>
      <w:r>
        <w:rPr>
          <w:rFonts w:ascii="Times New Roman" w:hAnsi="Times New Roman"/>
          <w:sz w:val="24"/>
          <w:szCs w:val="24"/>
          <w:lang w:val="en-GB" w:eastAsia="el-GR"/>
        </w:rPr>
        <w:t>r 26-45, 3 for 46-65 and 4 for ≥66.</w:t>
      </w:r>
      <w:r w:rsidRPr="00AB2143">
        <w:rPr>
          <w:rFonts w:ascii="Times New Roman" w:hAnsi="Times New Roman"/>
          <w:sz w:val="24"/>
          <w:szCs w:val="24"/>
          <w:lang w:val="en-GB" w:eastAsia="el-GR"/>
        </w:rPr>
        <w:t xml:space="preserve"> Income level is grouped in</w:t>
      </w:r>
      <w:r>
        <w:rPr>
          <w:rFonts w:ascii="Times New Roman" w:hAnsi="Times New Roman"/>
          <w:sz w:val="24"/>
          <w:szCs w:val="24"/>
          <w:lang w:val="en-GB" w:eastAsia="el-GR"/>
        </w:rPr>
        <w:t>to</w:t>
      </w:r>
      <w:r w:rsidRPr="00AB2143">
        <w:rPr>
          <w:rFonts w:ascii="Times New Roman" w:hAnsi="Times New Roman"/>
          <w:sz w:val="24"/>
          <w:szCs w:val="24"/>
          <w:lang w:val="en-GB" w:eastAsia="el-GR"/>
        </w:rPr>
        <w:t xml:space="preserve"> six classes and takes the value </w:t>
      </w:r>
      <w:r w:rsidRPr="00AB2143">
        <w:rPr>
          <w:rFonts w:ascii="Times New Roman" w:hAnsi="Times New Roman"/>
          <w:sz w:val="24"/>
          <w:szCs w:val="24"/>
          <w:lang w:val="en-GB"/>
        </w:rPr>
        <w:t>of</w:t>
      </w:r>
      <w:r>
        <w:rPr>
          <w:rFonts w:ascii="Times New Roman" w:hAnsi="Times New Roman"/>
          <w:sz w:val="24"/>
          <w:szCs w:val="24"/>
          <w:lang w:val="en-GB" w:eastAsia="el-GR"/>
        </w:rPr>
        <w:t xml:space="preserve"> 1 for ≤</w:t>
      </w:r>
      <w:r w:rsidRPr="00AB2143">
        <w:rPr>
          <w:rFonts w:ascii="Times New Roman" w:hAnsi="Times New Roman"/>
          <w:sz w:val="24"/>
          <w:szCs w:val="24"/>
          <w:lang w:val="en-GB" w:eastAsia="el-GR"/>
        </w:rPr>
        <w:t>€10,000, 2 for €10,001-20,000, 3 for €20,001-30,000, 4 for €30,001-40,000, 5 for €</w:t>
      </w:r>
      <w:r>
        <w:rPr>
          <w:rFonts w:ascii="Times New Roman" w:hAnsi="Times New Roman"/>
          <w:sz w:val="24"/>
          <w:szCs w:val="24"/>
          <w:lang w:val="en-GB" w:eastAsia="el-GR"/>
        </w:rPr>
        <w:t xml:space="preserve">40,001-50,000, and 6 for ≥50,001. </w:t>
      </w:r>
      <w:r w:rsidRPr="00AB2143">
        <w:rPr>
          <w:rFonts w:ascii="Times New Roman" w:hAnsi="Times New Roman"/>
          <w:sz w:val="24"/>
          <w:szCs w:val="24"/>
          <w:lang w:val="en-GB" w:eastAsia="el-GR"/>
        </w:rPr>
        <w:t xml:space="preserve">Nationality takes the value </w:t>
      </w:r>
      <w:r w:rsidRPr="00AB2143">
        <w:rPr>
          <w:rFonts w:ascii="Times New Roman" w:hAnsi="Times New Roman"/>
          <w:sz w:val="24"/>
          <w:szCs w:val="24"/>
          <w:lang w:val="en-GB"/>
        </w:rPr>
        <w:t xml:space="preserve">of </w:t>
      </w:r>
      <w:r w:rsidRPr="00AB2143">
        <w:rPr>
          <w:rFonts w:ascii="Times New Roman" w:hAnsi="Times New Roman"/>
          <w:sz w:val="24"/>
          <w:szCs w:val="24"/>
          <w:lang w:val="en-GB" w:eastAsia="el-GR"/>
        </w:rPr>
        <w:t>1 f</w:t>
      </w:r>
      <w:r>
        <w:rPr>
          <w:rFonts w:ascii="Times New Roman" w:hAnsi="Times New Roman"/>
          <w:sz w:val="24"/>
          <w:szCs w:val="24"/>
          <w:lang w:val="en-GB" w:eastAsia="el-GR"/>
        </w:rPr>
        <w:t>or European, 2 for North American, 3 for South American</w:t>
      </w:r>
      <w:r w:rsidRPr="00AB2143">
        <w:rPr>
          <w:rFonts w:ascii="Times New Roman" w:hAnsi="Times New Roman"/>
          <w:sz w:val="24"/>
          <w:szCs w:val="24"/>
          <w:lang w:val="en-GB" w:eastAsia="el-GR"/>
        </w:rPr>
        <w:t>,</w:t>
      </w:r>
      <w:r>
        <w:rPr>
          <w:rFonts w:ascii="Times New Roman" w:hAnsi="Times New Roman"/>
          <w:sz w:val="24"/>
          <w:szCs w:val="24"/>
          <w:lang w:val="en-GB" w:eastAsia="el-GR"/>
        </w:rPr>
        <w:t xml:space="preserve"> 4 for Asian, 5 for Australian, and 6 for South African</w:t>
      </w:r>
      <w:r w:rsidRPr="00AB2143">
        <w:rPr>
          <w:rFonts w:ascii="Times New Roman" w:hAnsi="Times New Roman"/>
          <w:sz w:val="24"/>
          <w:szCs w:val="24"/>
          <w:lang w:val="en-GB" w:eastAsia="el-GR"/>
        </w:rPr>
        <w:t>.</w:t>
      </w:r>
    </w:p>
    <w:p w:rsidR="008C5BA5" w:rsidRDefault="008C5BA5" w:rsidP="00BB4511">
      <w:pPr>
        <w:pStyle w:val="a6"/>
        <w:spacing w:after="0" w:line="360" w:lineRule="auto"/>
        <w:ind w:left="0" w:firstLine="360"/>
        <w:jc w:val="both"/>
        <w:rPr>
          <w:rFonts w:ascii="Times New Roman" w:hAnsi="Times New Roman"/>
          <w:sz w:val="24"/>
          <w:szCs w:val="24"/>
          <w:lang w:val="en-GB" w:eastAsia="el-GR"/>
        </w:rPr>
      </w:pPr>
      <w:r>
        <w:rPr>
          <w:rFonts w:ascii="Times New Roman" w:hAnsi="Times New Roman"/>
          <w:sz w:val="24"/>
          <w:szCs w:val="24"/>
          <w:lang w:val="en-GB" w:eastAsia="el-GR"/>
        </w:rPr>
        <w:t xml:space="preserve"> </w:t>
      </w:r>
      <w:r>
        <w:rPr>
          <w:rFonts w:ascii="Times New Roman" w:hAnsi="Times New Roman" w:cs="Times New Roman"/>
          <w:sz w:val="24"/>
          <w:szCs w:val="24"/>
        </w:rPr>
        <w:t xml:space="preserve">  </w:t>
      </w:r>
      <w:r>
        <w:rPr>
          <w:rFonts w:ascii="Times New Roman" w:hAnsi="Times New Roman"/>
          <w:sz w:val="24"/>
          <w:szCs w:val="24"/>
          <w:lang w:val="en-GB" w:eastAsia="el-GR"/>
        </w:rPr>
        <w:t>M</w:t>
      </w:r>
      <w:r w:rsidRPr="00285F01">
        <w:rPr>
          <w:rFonts w:ascii="Times New Roman" w:hAnsi="Times New Roman"/>
          <w:sz w:val="24"/>
          <w:szCs w:val="24"/>
          <w:lang w:val="en-GB" w:eastAsia="el-GR"/>
        </w:rPr>
        <w:t xml:space="preserve">ore than half </w:t>
      </w:r>
      <w:r>
        <w:rPr>
          <w:rFonts w:ascii="Times New Roman" w:hAnsi="Times New Roman"/>
          <w:sz w:val="24"/>
          <w:szCs w:val="24"/>
          <w:lang w:val="en-GB" w:eastAsia="el-GR"/>
        </w:rPr>
        <w:t>of the participants (55.7) were</w:t>
      </w:r>
      <w:r w:rsidRPr="00285F01">
        <w:rPr>
          <w:rFonts w:ascii="Times New Roman" w:hAnsi="Times New Roman"/>
          <w:sz w:val="24"/>
          <w:szCs w:val="24"/>
          <w:lang w:val="en-GB" w:eastAsia="el-GR"/>
        </w:rPr>
        <w:t xml:space="preserve"> women</w:t>
      </w:r>
      <w:r>
        <w:rPr>
          <w:rFonts w:ascii="Times New Roman" w:hAnsi="Times New Roman"/>
          <w:sz w:val="24"/>
          <w:szCs w:val="24"/>
          <w:lang w:val="en-GB" w:eastAsia="el-GR"/>
        </w:rPr>
        <w:t xml:space="preserve"> – the remaining 44.3% were men – and</w:t>
      </w:r>
      <w:r w:rsidRPr="00285F01">
        <w:rPr>
          <w:rFonts w:ascii="Times New Roman" w:hAnsi="Times New Roman"/>
          <w:sz w:val="24"/>
          <w:szCs w:val="24"/>
          <w:lang w:val="en-GB" w:eastAsia="el-GR"/>
        </w:rPr>
        <w:t xml:space="preserve"> the majority of respondents </w:t>
      </w:r>
      <w:r>
        <w:rPr>
          <w:rFonts w:ascii="Times New Roman" w:hAnsi="Times New Roman"/>
          <w:sz w:val="24"/>
          <w:szCs w:val="24"/>
          <w:lang w:val="en-GB" w:eastAsia="el-GR"/>
        </w:rPr>
        <w:t>(67.3%) were married couples, while the 15.4% were single, 9.6% divorced, and 7.7% widowed. In terms of age, 51.3% of the tourists</w:t>
      </w:r>
      <w:r w:rsidRPr="00285F01">
        <w:rPr>
          <w:rFonts w:ascii="Times New Roman" w:hAnsi="Times New Roman"/>
          <w:sz w:val="24"/>
          <w:szCs w:val="24"/>
          <w:lang w:val="en-GB" w:eastAsia="el-GR"/>
        </w:rPr>
        <w:t xml:space="preserve"> </w:t>
      </w:r>
      <w:r>
        <w:rPr>
          <w:rFonts w:ascii="Times New Roman" w:hAnsi="Times New Roman"/>
          <w:sz w:val="24"/>
          <w:szCs w:val="24"/>
          <w:lang w:val="en-GB" w:eastAsia="el-GR"/>
        </w:rPr>
        <w:t xml:space="preserve">were between 46 and 65, </w:t>
      </w:r>
      <w:r w:rsidRPr="00AE5AEE">
        <w:rPr>
          <w:rFonts w:ascii="Times New Roman" w:hAnsi="Times New Roman"/>
          <w:sz w:val="24"/>
          <w:szCs w:val="24"/>
          <w:lang w:val="en-GB" w:eastAsia="el-GR"/>
        </w:rPr>
        <w:t>confirming the findings</w:t>
      </w:r>
      <w:r w:rsidRPr="00C1335F">
        <w:rPr>
          <w:rFonts w:ascii="Times New Roman" w:hAnsi="Times New Roman"/>
          <w:sz w:val="24"/>
          <w:szCs w:val="24"/>
          <w:lang w:val="en-GB" w:eastAsia="el-GR"/>
        </w:rPr>
        <w:t xml:space="preserve"> of </w:t>
      </w:r>
      <w:hyperlink w:anchor="Marti" w:history="1">
        <w:r w:rsidRPr="00C1335F">
          <w:rPr>
            <w:rStyle w:val="-"/>
            <w:rFonts w:ascii="Times New Roman" w:hAnsi="Times New Roman"/>
            <w:sz w:val="24"/>
            <w:szCs w:val="24"/>
            <w:lang w:val="en-GB" w:eastAsia="el-GR"/>
          </w:rPr>
          <w:t>Marti (1991)</w:t>
        </w:r>
      </w:hyperlink>
      <w:r>
        <w:rPr>
          <w:rFonts w:ascii="Times New Roman" w:hAnsi="Times New Roman"/>
          <w:sz w:val="24"/>
          <w:szCs w:val="24"/>
          <w:lang w:val="en-GB" w:eastAsia="el-GR"/>
        </w:rPr>
        <w:t xml:space="preserve">, which </w:t>
      </w:r>
      <w:r w:rsidRPr="00AE5AEE">
        <w:rPr>
          <w:rFonts w:ascii="Times New Roman" w:hAnsi="Times New Roman"/>
          <w:sz w:val="24"/>
          <w:szCs w:val="24"/>
          <w:lang w:val="en-GB" w:eastAsia="el-GR"/>
        </w:rPr>
        <w:t>identified a false impression that cruise passengers consist mainly of older persons</w:t>
      </w:r>
      <w:r>
        <w:rPr>
          <w:rFonts w:ascii="Times New Roman" w:hAnsi="Times New Roman"/>
          <w:sz w:val="24"/>
          <w:szCs w:val="24"/>
          <w:lang w:val="en-GB" w:eastAsia="el-GR"/>
        </w:rPr>
        <w:t xml:space="preserve"> above 65 years old. M</w:t>
      </w:r>
      <w:r w:rsidRPr="00285F01">
        <w:rPr>
          <w:rFonts w:ascii="Times New Roman" w:hAnsi="Times New Roman"/>
          <w:sz w:val="24"/>
          <w:szCs w:val="24"/>
          <w:lang w:val="en-GB" w:eastAsia="el-GR"/>
        </w:rPr>
        <w:t xml:space="preserve">ore than </w:t>
      </w:r>
      <w:r>
        <w:rPr>
          <w:rFonts w:ascii="Times New Roman" w:hAnsi="Times New Roman"/>
          <w:sz w:val="24"/>
          <w:szCs w:val="24"/>
          <w:lang w:val="en-GB" w:eastAsia="el-GR"/>
        </w:rPr>
        <w:t xml:space="preserve">30% of participants had a personal annual income of €20,001-30,000 (32.7%), and it was interesting to see that the income of 22.4% of respondents was between €30,001-40,000 while another 14.9% had a personal annual income of more than €50,001. Finally, as for nationality, we found that most passengers were European (36.4%), and substantial amount came from North America (27%). </w:t>
      </w:r>
    </w:p>
    <w:p w:rsidR="008C5BA5" w:rsidRDefault="008C5BA5" w:rsidP="00BB4511">
      <w:pPr>
        <w:pStyle w:val="a6"/>
        <w:spacing w:after="0" w:line="360" w:lineRule="auto"/>
        <w:ind w:left="0" w:firstLine="360"/>
        <w:jc w:val="both"/>
        <w:rPr>
          <w:rFonts w:ascii="Times New Roman" w:hAnsi="Times New Roman"/>
          <w:sz w:val="24"/>
          <w:szCs w:val="24"/>
          <w:lang w:eastAsia="el-GR"/>
        </w:rPr>
      </w:pPr>
      <w:r>
        <w:rPr>
          <w:rFonts w:ascii="Times New Roman" w:hAnsi="Times New Roman"/>
          <w:sz w:val="24"/>
          <w:szCs w:val="24"/>
          <w:lang w:eastAsia="el-GR"/>
        </w:rPr>
        <w:t>The majority of respondents (46.7%) experienced the cruise trip with their family, while only 7.5% were making the trip alone. Of the respondents, 41.9% had selected a standard outside cabin and very few (5.9%) stayed in a suite. At this point, a clarification should be made</w:t>
      </w:r>
      <w:r w:rsidRPr="00A0089A">
        <w:rPr>
          <w:rFonts w:ascii="Times New Roman" w:hAnsi="Times New Roman"/>
          <w:sz w:val="24"/>
          <w:szCs w:val="24"/>
          <w:lang w:eastAsia="el-GR"/>
        </w:rPr>
        <w:t xml:space="preserve"> that cabin class and age interva</w:t>
      </w:r>
      <w:r>
        <w:rPr>
          <w:rFonts w:ascii="Times New Roman" w:hAnsi="Times New Roman"/>
          <w:sz w:val="24"/>
          <w:szCs w:val="24"/>
          <w:lang w:eastAsia="el-GR"/>
        </w:rPr>
        <w:t xml:space="preserve">ls were recommended by the cruise company, which assisted the author with the present study and they did not bias the findings in any way. Finally, most respondents (79.2%) had never been to Greece before, while the majority (70.4%) had experienced a cruise in the past, and only 12.1% of the passengers had been to Greece for a </w:t>
      </w:r>
      <w:r>
        <w:rPr>
          <w:rFonts w:ascii="Times New Roman" w:hAnsi="Times New Roman"/>
          <w:sz w:val="24"/>
          <w:szCs w:val="24"/>
          <w:lang w:eastAsia="el-GR"/>
        </w:rPr>
        <w:lastRenderedPageBreak/>
        <w:t>cruise before. This means that the study’s results come mostly from experienced cruise tourists as they comprised the majority.</w:t>
      </w:r>
    </w:p>
    <w:p w:rsidR="008C5BA5" w:rsidRDefault="008C5BA5" w:rsidP="00C711B9">
      <w:pPr>
        <w:spacing w:after="0" w:line="360" w:lineRule="auto"/>
        <w:jc w:val="both"/>
        <w:rPr>
          <w:rFonts w:ascii="Times New Roman" w:hAnsi="Times New Roman"/>
          <w:sz w:val="24"/>
          <w:szCs w:val="24"/>
          <w:lang w:eastAsia="el-GR"/>
        </w:rPr>
      </w:pPr>
    </w:p>
    <w:p w:rsidR="008C5BA5" w:rsidRPr="00583E5B" w:rsidRDefault="008C5BA5" w:rsidP="00C711B9">
      <w:pPr>
        <w:pStyle w:val="a9"/>
        <w:keepNext/>
        <w:spacing w:after="0"/>
        <w:rPr>
          <w:rFonts w:ascii="Times New Roman" w:hAnsi="Times New Roman" w:cs="Times New Roman"/>
          <w:b/>
          <w:iCs w:val="0"/>
          <w:color w:val="auto"/>
          <w:sz w:val="24"/>
          <w:szCs w:val="24"/>
        </w:rPr>
      </w:pPr>
      <w:r w:rsidRPr="00F42C56">
        <w:rPr>
          <w:rFonts w:ascii="Times New Roman" w:hAnsi="Times New Roman" w:cs="Times New Roman"/>
          <w:b/>
          <w:i w:val="0"/>
          <w:color w:val="auto"/>
          <w:sz w:val="24"/>
          <w:szCs w:val="24"/>
        </w:rPr>
        <w:t xml:space="preserve">Table </w:t>
      </w:r>
      <w:r w:rsidR="00583E5B">
        <w:rPr>
          <w:rFonts w:ascii="Times New Roman" w:hAnsi="Times New Roman" w:cs="Times New Roman"/>
          <w:b/>
          <w:i w:val="0"/>
          <w:color w:val="auto"/>
          <w:sz w:val="24"/>
          <w:szCs w:val="24"/>
        </w:rPr>
        <w:t>1</w:t>
      </w:r>
      <w:r w:rsidRPr="00F42C56">
        <w:rPr>
          <w:rFonts w:ascii="Times New Roman" w:hAnsi="Times New Roman" w:cs="Times New Roman"/>
          <w:b/>
          <w:i w:val="0"/>
          <w:color w:val="auto"/>
          <w:sz w:val="24"/>
          <w:szCs w:val="24"/>
        </w:rPr>
        <w:t xml:space="preserve">: </w:t>
      </w:r>
      <w:r w:rsidRPr="00583E5B">
        <w:rPr>
          <w:rFonts w:ascii="Times New Roman" w:hAnsi="Times New Roman" w:cs="Times New Roman"/>
          <w:b/>
          <w:iCs w:val="0"/>
          <w:color w:val="auto"/>
          <w:sz w:val="24"/>
          <w:szCs w:val="24"/>
        </w:rPr>
        <w:t>Profiles of Cruise Ship Passengers</w:t>
      </w:r>
    </w:p>
    <w:tbl>
      <w:tblPr>
        <w:tblW w:w="0" w:type="auto"/>
        <w:jc w:val="center"/>
        <w:tblInd w:w="-751" w:type="dxa"/>
        <w:tblLook w:val="04A0"/>
      </w:tblPr>
      <w:tblGrid>
        <w:gridCol w:w="4110"/>
        <w:gridCol w:w="2746"/>
        <w:gridCol w:w="2330"/>
      </w:tblGrid>
      <w:tr w:rsidR="008C5BA5" w:rsidRPr="00C711B9" w:rsidTr="00C711B9">
        <w:trPr>
          <w:trHeight w:val="20"/>
          <w:jc w:val="center"/>
        </w:trPr>
        <w:tc>
          <w:tcPr>
            <w:tcW w:w="4110" w:type="dxa"/>
            <w:tcBorders>
              <w:top w:val="single" w:sz="4" w:space="0" w:color="auto"/>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p>
        </w:tc>
        <w:tc>
          <w:tcPr>
            <w:tcW w:w="2746" w:type="dxa"/>
            <w:tcBorders>
              <w:top w:val="single" w:sz="4" w:space="0" w:color="auto"/>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N</w:t>
            </w:r>
          </w:p>
        </w:tc>
        <w:tc>
          <w:tcPr>
            <w:tcW w:w="2330" w:type="dxa"/>
            <w:tcBorders>
              <w:top w:val="single" w:sz="4" w:space="0" w:color="auto"/>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w:t>
            </w:r>
          </w:p>
        </w:tc>
      </w:tr>
      <w:tr w:rsidR="008C5BA5" w:rsidRPr="00C711B9" w:rsidTr="00C711B9">
        <w:trPr>
          <w:cantSplit/>
          <w:trHeight w:val="143"/>
          <w:jc w:val="center"/>
        </w:trPr>
        <w:tc>
          <w:tcPr>
            <w:tcW w:w="411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u w:val="single"/>
              </w:rPr>
            </w:pPr>
            <w:r w:rsidRPr="00C711B9">
              <w:rPr>
                <w:rFonts w:ascii="Times New Roman" w:hAnsi="Times New Roman" w:cs="Times New Roman"/>
                <w:sz w:val="24"/>
                <w:szCs w:val="24"/>
                <w:u w:val="single"/>
              </w:rPr>
              <w:t>Gender</w:t>
            </w:r>
          </w:p>
        </w:tc>
        <w:tc>
          <w:tcPr>
            <w:tcW w:w="2746"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p>
        </w:tc>
        <w:tc>
          <w:tcPr>
            <w:tcW w:w="233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p>
        </w:tc>
      </w:tr>
      <w:tr w:rsidR="008C5BA5" w:rsidRPr="00C711B9" w:rsidTr="00C711B9">
        <w:trPr>
          <w:cantSplit/>
          <w:trHeight w:val="180"/>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Male</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202</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44.3</w:t>
            </w:r>
          </w:p>
        </w:tc>
      </w:tr>
      <w:tr w:rsidR="008C5BA5" w:rsidRPr="00C711B9" w:rsidTr="00C711B9">
        <w:trPr>
          <w:cantSplit/>
          <w:trHeight w:val="180"/>
          <w:jc w:val="center"/>
        </w:trPr>
        <w:tc>
          <w:tcPr>
            <w:tcW w:w="411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Female</w:t>
            </w:r>
          </w:p>
        </w:tc>
        <w:tc>
          <w:tcPr>
            <w:tcW w:w="2746"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254</w:t>
            </w:r>
          </w:p>
        </w:tc>
        <w:tc>
          <w:tcPr>
            <w:tcW w:w="2330" w:type="dxa"/>
            <w:tcBorders>
              <w:bottom w:val="single" w:sz="4" w:space="0" w:color="auto"/>
            </w:tcBorders>
          </w:tcPr>
          <w:p w:rsidR="008C5BA5" w:rsidRPr="00C711B9" w:rsidRDefault="008C5BA5" w:rsidP="00C711B9">
            <w:pPr>
              <w:pStyle w:val="a6"/>
              <w:spacing w:after="0" w:line="240" w:lineRule="auto"/>
              <w:ind w:left="0"/>
              <w:contextualSpacing w:val="0"/>
              <w:jc w:val="both"/>
              <w:rPr>
                <w:rFonts w:ascii="Times New Roman" w:hAnsi="Times New Roman" w:cs="Times New Roman"/>
                <w:sz w:val="24"/>
                <w:szCs w:val="24"/>
              </w:rPr>
            </w:pPr>
            <w:r w:rsidRPr="00C711B9">
              <w:rPr>
                <w:rFonts w:ascii="Times New Roman" w:hAnsi="Times New Roman" w:cs="Times New Roman"/>
                <w:sz w:val="24"/>
                <w:szCs w:val="24"/>
              </w:rPr>
              <w:t>55.7</w:t>
            </w:r>
          </w:p>
        </w:tc>
      </w:tr>
      <w:tr w:rsidR="008C5BA5" w:rsidRPr="00C711B9" w:rsidTr="00C711B9">
        <w:trPr>
          <w:trHeight w:val="152"/>
          <w:jc w:val="center"/>
        </w:trPr>
        <w:tc>
          <w:tcPr>
            <w:tcW w:w="411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r w:rsidRPr="00C711B9">
              <w:rPr>
                <w:rFonts w:ascii="Times New Roman" w:hAnsi="Times New Roman" w:cs="Times New Roman"/>
                <w:i/>
                <w:sz w:val="24"/>
                <w:szCs w:val="24"/>
                <w:u w:val="single"/>
              </w:rPr>
              <w:t>Marital status</w:t>
            </w:r>
          </w:p>
        </w:tc>
        <w:tc>
          <w:tcPr>
            <w:tcW w:w="2746"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rPr>
            </w:pPr>
          </w:p>
        </w:tc>
        <w:tc>
          <w:tcPr>
            <w:tcW w:w="233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rPr>
            </w:pPr>
          </w:p>
        </w:tc>
      </w:tr>
      <w:tr w:rsidR="008C5BA5" w:rsidRPr="00C711B9" w:rsidTr="00C711B9">
        <w:trPr>
          <w:trHeight w:val="198"/>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Single</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70</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15.4</w:t>
            </w:r>
          </w:p>
        </w:tc>
      </w:tr>
      <w:tr w:rsidR="008C5BA5" w:rsidRPr="00C711B9" w:rsidTr="00C711B9">
        <w:trPr>
          <w:trHeight w:val="162"/>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Married</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307</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67.3</w:t>
            </w:r>
          </w:p>
        </w:tc>
      </w:tr>
      <w:tr w:rsidR="008C5BA5" w:rsidRPr="00C711B9" w:rsidTr="00C711B9">
        <w:trPr>
          <w:trHeight w:val="162"/>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Divorced</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44</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9.6</w:t>
            </w:r>
          </w:p>
        </w:tc>
      </w:tr>
      <w:tr w:rsidR="008C5BA5" w:rsidRPr="00C711B9" w:rsidTr="00C711B9">
        <w:trPr>
          <w:trHeight w:val="162"/>
          <w:jc w:val="center"/>
        </w:trPr>
        <w:tc>
          <w:tcPr>
            <w:tcW w:w="411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Widowed</w:t>
            </w:r>
          </w:p>
        </w:tc>
        <w:tc>
          <w:tcPr>
            <w:tcW w:w="2746"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35</w:t>
            </w:r>
          </w:p>
        </w:tc>
        <w:tc>
          <w:tcPr>
            <w:tcW w:w="233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7.7</w:t>
            </w:r>
          </w:p>
        </w:tc>
      </w:tr>
      <w:tr w:rsidR="008C5BA5" w:rsidRPr="00C711B9" w:rsidTr="00C711B9">
        <w:trPr>
          <w:trHeight w:val="242"/>
          <w:jc w:val="center"/>
        </w:trPr>
        <w:tc>
          <w:tcPr>
            <w:tcW w:w="411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r w:rsidRPr="00C711B9">
              <w:rPr>
                <w:rFonts w:ascii="Times New Roman" w:hAnsi="Times New Roman" w:cs="Times New Roman"/>
                <w:i/>
                <w:sz w:val="24"/>
                <w:szCs w:val="24"/>
                <w:u w:val="single"/>
              </w:rPr>
              <w:t>Age</w:t>
            </w:r>
          </w:p>
        </w:tc>
        <w:tc>
          <w:tcPr>
            <w:tcW w:w="2746"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p>
        </w:tc>
        <w:tc>
          <w:tcPr>
            <w:tcW w:w="233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p>
        </w:tc>
      </w:tr>
      <w:tr w:rsidR="008C5BA5" w:rsidRPr="00C711B9" w:rsidTr="00C711B9">
        <w:trPr>
          <w:trHeight w:val="180"/>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18-25</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5</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1.1</w:t>
            </w:r>
          </w:p>
        </w:tc>
      </w:tr>
      <w:tr w:rsidR="008C5BA5" w:rsidRPr="00C711B9" w:rsidTr="00C711B9">
        <w:trPr>
          <w:trHeight w:val="162"/>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26-45</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61</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13.4</w:t>
            </w:r>
          </w:p>
        </w:tc>
      </w:tr>
      <w:tr w:rsidR="008C5BA5" w:rsidRPr="00C711B9" w:rsidTr="00C711B9">
        <w:trPr>
          <w:trHeight w:val="162"/>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46-65</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234</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51.3</w:t>
            </w:r>
          </w:p>
        </w:tc>
      </w:tr>
      <w:tr w:rsidR="008C5BA5" w:rsidRPr="00C711B9" w:rsidTr="00C711B9">
        <w:trPr>
          <w:trHeight w:val="162"/>
          <w:jc w:val="center"/>
        </w:trPr>
        <w:tc>
          <w:tcPr>
            <w:tcW w:w="411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≥66</w:t>
            </w:r>
          </w:p>
        </w:tc>
        <w:tc>
          <w:tcPr>
            <w:tcW w:w="2746"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156</w:t>
            </w:r>
          </w:p>
        </w:tc>
        <w:tc>
          <w:tcPr>
            <w:tcW w:w="233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34.2</w:t>
            </w:r>
          </w:p>
        </w:tc>
      </w:tr>
      <w:tr w:rsidR="008C5BA5" w:rsidRPr="00C711B9" w:rsidTr="00C711B9">
        <w:trPr>
          <w:trHeight w:val="152"/>
          <w:jc w:val="center"/>
        </w:trPr>
        <w:tc>
          <w:tcPr>
            <w:tcW w:w="411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r w:rsidRPr="00C711B9">
              <w:rPr>
                <w:rFonts w:ascii="Times New Roman" w:hAnsi="Times New Roman" w:cs="Times New Roman"/>
                <w:i/>
                <w:sz w:val="24"/>
                <w:szCs w:val="24"/>
                <w:u w:val="single"/>
              </w:rPr>
              <w:t>Income</w:t>
            </w:r>
          </w:p>
        </w:tc>
        <w:tc>
          <w:tcPr>
            <w:tcW w:w="2746"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p>
        </w:tc>
        <w:tc>
          <w:tcPr>
            <w:tcW w:w="233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p>
        </w:tc>
      </w:tr>
      <w:tr w:rsidR="008C5BA5" w:rsidRPr="00C711B9" w:rsidTr="00C711B9">
        <w:trPr>
          <w:trHeight w:val="153"/>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≤10,000</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18</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3.9</w:t>
            </w:r>
          </w:p>
        </w:tc>
      </w:tr>
      <w:tr w:rsidR="008C5BA5" w:rsidRPr="00C711B9" w:rsidTr="00C711B9">
        <w:trPr>
          <w:trHeight w:val="162"/>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10,001-20,000</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54</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11.8</w:t>
            </w:r>
          </w:p>
        </w:tc>
      </w:tr>
      <w:tr w:rsidR="008C5BA5" w:rsidRPr="00C711B9" w:rsidTr="00C711B9">
        <w:trPr>
          <w:trHeight w:val="153"/>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20,001-30,000</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149</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32.7</w:t>
            </w:r>
          </w:p>
        </w:tc>
      </w:tr>
      <w:tr w:rsidR="008C5BA5" w:rsidRPr="00C711B9" w:rsidTr="00C711B9">
        <w:trPr>
          <w:trHeight w:val="153"/>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30,001-40,000</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102</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22.4</w:t>
            </w:r>
          </w:p>
        </w:tc>
      </w:tr>
      <w:tr w:rsidR="008C5BA5" w:rsidRPr="00C711B9" w:rsidTr="00C711B9">
        <w:trPr>
          <w:trHeight w:val="335"/>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40,001-50,000</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65</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14.3</w:t>
            </w:r>
          </w:p>
        </w:tc>
      </w:tr>
      <w:tr w:rsidR="008C5BA5" w:rsidRPr="00C711B9" w:rsidTr="00C711B9">
        <w:trPr>
          <w:trHeight w:val="153"/>
          <w:jc w:val="center"/>
        </w:trPr>
        <w:tc>
          <w:tcPr>
            <w:tcW w:w="411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≥50,001</w:t>
            </w:r>
          </w:p>
        </w:tc>
        <w:tc>
          <w:tcPr>
            <w:tcW w:w="2746"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68</w:t>
            </w:r>
          </w:p>
        </w:tc>
        <w:tc>
          <w:tcPr>
            <w:tcW w:w="233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14.9</w:t>
            </w:r>
          </w:p>
        </w:tc>
      </w:tr>
      <w:tr w:rsidR="008C5BA5" w:rsidRPr="00C711B9" w:rsidTr="00C711B9">
        <w:trPr>
          <w:trHeight w:val="125"/>
          <w:jc w:val="center"/>
        </w:trPr>
        <w:tc>
          <w:tcPr>
            <w:tcW w:w="411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r w:rsidRPr="00C711B9">
              <w:rPr>
                <w:rFonts w:ascii="Times New Roman" w:hAnsi="Times New Roman" w:cs="Times New Roman"/>
                <w:i/>
                <w:sz w:val="24"/>
                <w:szCs w:val="24"/>
                <w:u w:val="single"/>
              </w:rPr>
              <w:t>Nationality</w:t>
            </w:r>
          </w:p>
        </w:tc>
        <w:tc>
          <w:tcPr>
            <w:tcW w:w="2746"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p>
        </w:tc>
        <w:tc>
          <w:tcPr>
            <w:tcW w:w="233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p>
        </w:tc>
      </w:tr>
      <w:tr w:rsidR="008C5BA5" w:rsidRPr="00C711B9" w:rsidTr="00C711B9">
        <w:trPr>
          <w:trHeight w:val="207"/>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Europe</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166</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36.4</w:t>
            </w:r>
          </w:p>
        </w:tc>
      </w:tr>
      <w:tr w:rsidR="008C5BA5" w:rsidRPr="00C711B9" w:rsidTr="00C711B9">
        <w:trPr>
          <w:trHeight w:val="108"/>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North America</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123</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27.0</w:t>
            </w:r>
          </w:p>
        </w:tc>
      </w:tr>
      <w:tr w:rsidR="008C5BA5" w:rsidRPr="00C711B9" w:rsidTr="00C711B9">
        <w:trPr>
          <w:trHeight w:val="90"/>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South America</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80</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17.5</w:t>
            </w:r>
          </w:p>
        </w:tc>
      </w:tr>
      <w:tr w:rsidR="008C5BA5" w:rsidRPr="00C711B9" w:rsidTr="00C711B9">
        <w:trPr>
          <w:trHeight w:val="180"/>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Asia</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26</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5.7</w:t>
            </w:r>
          </w:p>
        </w:tc>
      </w:tr>
      <w:tr w:rsidR="008C5BA5" w:rsidRPr="00C711B9" w:rsidTr="00C711B9">
        <w:trPr>
          <w:trHeight w:val="180"/>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Australia</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53</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11.6</w:t>
            </w:r>
          </w:p>
        </w:tc>
      </w:tr>
      <w:tr w:rsidR="008C5BA5" w:rsidRPr="00C711B9" w:rsidTr="00C711B9">
        <w:trPr>
          <w:trHeight w:val="162"/>
          <w:jc w:val="center"/>
        </w:trPr>
        <w:tc>
          <w:tcPr>
            <w:tcW w:w="411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South Africa</w:t>
            </w:r>
          </w:p>
        </w:tc>
        <w:tc>
          <w:tcPr>
            <w:tcW w:w="2746"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8</w:t>
            </w:r>
          </w:p>
        </w:tc>
        <w:tc>
          <w:tcPr>
            <w:tcW w:w="233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1.8</w:t>
            </w:r>
          </w:p>
        </w:tc>
      </w:tr>
      <w:tr w:rsidR="008C5BA5" w:rsidRPr="00C711B9" w:rsidTr="00C711B9">
        <w:trPr>
          <w:trHeight w:val="152"/>
          <w:jc w:val="center"/>
        </w:trPr>
        <w:tc>
          <w:tcPr>
            <w:tcW w:w="411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r w:rsidRPr="00C711B9">
              <w:rPr>
                <w:rFonts w:ascii="Times New Roman" w:hAnsi="Times New Roman" w:cs="Times New Roman"/>
                <w:i/>
                <w:sz w:val="24"/>
                <w:szCs w:val="24"/>
                <w:u w:val="single"/>
              </w:rPr>
              <w:t>Companionship</w:t>
            </w:r>
          </w:p>
        </w:tc>
        <w:tc>
          <w:tcPr>
            <w:tcW w:w="2746"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rPr>
            </w:pPr>
          </w:p>
        </w:tc>
        <w:tc>
          <w:tcPr>
            <w:tcW w:w="233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rPr>
            </w:pPr>
          </w:p>
        </w:tc>
      </w:tr>
      <w:tr w:rsidR="008C5BA5" w:rsidRPr="00C711B9" w:rsidTr="00C711B9">
        <w:trPr>
          <w:trHeight w:val="153"/>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Alone</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34</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7.5</w:t>
            </w:r>
          </w:p>
        </w:tc>
      </w:tr>
      <w:tr w:rsidR="008C5BA5" w:rsidRPr="00C711B9" w:rsidTr="00C711B9">
        <w:trPr>
          <w:trHeight w:val="153"/>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With friends</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93</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20.4</w:t>
            </w:r>
          </w:p>
        </w:tc>
      </w:tr>
      <w:tr w:rsidR="008C5BA5" w:rsidRPr="00C711B9" w:rsidTr="00C711B9">
        <w:trPr>
          <w:trHeight w:val="153"/>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With a group</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116</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25.4</w:t>
            </w:r>
          </w:p>
        </w:tc>
      </w:tr>
      <w:tr w:rsidR="008C5BA5" w:rsidRPr="00C711B9" w:rsidTr="00C711B9">
        <w:trPr>
          <w:trHeight w:val="135"/>
          <w:jc w:val="center"/>
        </w:trPr>
        <w:tc>
          <w:tcPr>
            <w:tcW w:w="411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With family</w:t>
            </w:r>
          </w:p>
        </w:tc>
        <w:tc>
          <w:tcPr>
            <w:tcW w:w="2746"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213</w:t>
            </w:r>
          </w:p>
        </w:tc>
        <w:tc>
          <w:tcPr>
            <w:tcW w:w="233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46.7</w:t>
            </w:r>
          </w:p>
        </w:tc>
      </w:tr>
      <w:tr w:rsidR="008C5BA5" w:rsidRPr="00C711B9" w:rsidTr="00C711B9">
        <w:trPr>
          <w:trHeight w:val="125"/>
          <w:jc w:val="center"/>
        </w:trPr>
        <w:tc>
          <w:tcPr>
            <w:tcW w:w="411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r w:rsidRPr="00C711B9">
              <w:rPr>
                <w:rFonts w:ascii="Times New Roman" w:hAnsi="Times New Roman" w:cs="Times New Roman"/>
                <w:i/>
                <w:sz w:val="24"/>
                <w:szCs w:val="24"/>
                <w:u w:val="single"/>
              </w:rPr>
              <w:t>Cabin Type</w:t>
            </w:r>
          </w:p>
        </w:tc>
        <w:tc>
          <w:tcPr>
            <w:tcW w:w="2746"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rPr>
            </w:pPr>
          </w:p>
        </w:tc>
        <w:tc>
          <w:tcPr>
            <w:tcW w:w="233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rPr>
            </w:pPr>
          </w:p>
        </w:tc>
      </w:tr>
      <w:tr w:rsidR="008C5BA5" w:rsidRPr="00C711B9" w:rsidTr="00C711B9">
        <w:trPr>
          <w:trHeight w:val="117"/>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Standard inside</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124</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27.2</w:t>
            </w:r>
          </w:p>
        </w:tc>
      </w:tr>
      <w:tr w:rsidR="008C5BA5" w:rsidRPr="00C711B9" w:rsidTr="00C711B9">
        <w:trPr>
          <w:trHeight w:val="117"/>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Premium inside</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18</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3.9</w:t>
            </w:r>
          </w:p>
        </w:tc>
      </w:tr>
      <w:tr w:rsidR="008C5BA5" w:rsidRPr="00C711B9" w:rsidTr="00C711B9">
        <w:trPr>
          <w:trHeight w:val="117"/>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Standard outside</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191</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41.9</w:t>
            </w:r>
          </w:p>
        </w:tc>
      </w:tr>
      <w:tr w:rsidR="008C5BA5" w:rsidRPr="00C711B9" w:rsidTr="00C711B9">
        <w:trPr>
          <w:trHeight w:val="117"/>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Premium outside</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69</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15.1</w:t>
            </w:r>
          </w:p>
        </w:tc>
      </w:tr>
      <w:tr w:rsidR="008C5BA5" w:rsidRPr="00C711B9" w:rsidTr="00C711B9">
        <w:trPr>
          <w:trHeight w:val="108"/>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Deluxe</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27</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5.9</w:t>
            </w:r>
          </w:p>
        </w:tc>
      </w:tr>
      <w:tr w:rsidR="008C5BA5" w:rsidRPr="00C711B9" w:rsidTr="00C711B9">
        <w:trPr>
          <w:trHeight w:val="108"/>
          <w:jc w:val="center"/>
        </w:trPr>
        <w:tc>
          <w:tcPr>
            <w:tcW w:w="411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Suite</w:t>
            </w:r>
          </w:p>
        </w:tc>
        <w:tc>
          <w:tcPr>
            <w:tcW w:w="2746"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27</w:t>
            </w:r>
          </w:p>
        </w:tc>
        <w:tc>
          <w:tcPr>
            <w:tcW w:w="233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5.9</w:t>
            </w:r>
          </w:p>
        </w:tc>
      </w:tr>
      <w:tr w:rsidR="008C5BA5" w:rsidRPr="00C711B9" w:rsidTr="00C711B9">
        <w:trPr>
          <w:trHeight w:val="188"/>
          <w:jc w:val="center"/>
        </w:trPr>
        <w:tc>
          <w:tcPr>
            <w:tcW w:w="411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r w:rsidRPr="00C711B9">
              <w:rPr>
                <w:rFonts w:ascii="Times New Roman" w:hAnsi="Times New Roman" w:cs="Times New Roman"/>
                <w:i/>
                <w:sz w:val="24"/>
                <w:szCs w:val="24"/>
                <w:u w:val="single"/>
              </w:rPr>
              <w:t>Prior visit to Greece</w:t>
            </w:r>
          </w:p>
        </w:tc>
        <w:tc>
          <w:tcPr>
            <w:tcW w:w="2746"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p>
        </w:tc>
        <w:tc>
          <w:tcPr>
            <w:tcW w:w="233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p>
        </w:tc>
      </w:tr>
      <w:tr w:rsidR="008C5BA5" w:rsidRPr="00C711B9" w:rsidTr="00C711B9">
        <w:trPr>
          <w:trHeight w:val="90"/>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lastRenderedPageBreak/>
              <w:t>No</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361</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79.2</w:t>
            </w:r>
          </w:p>
        </w:tc>
      </w:tr>
      <w:tr w:rsidR="008C5BA5" w:rsidRPr="00C711B9" w:rsidTr="00C711B9">
        <w:trPr>
          <w:trHeight w:val="162"/>
          <w:jc w:val="center"/>
        </w:trPr>
        <w:tc>
          <w:tcPr>
            <w:tcW w:w="411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Yes</w:t>
            </w:r>
          </w:p>
        </w:tc>
        <w:tc>
          <w:tcPr>
            <w:tcW w:w="2746"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95</w:t>
            </w:r>
          </w:p>
        </w:tc>
        <w:tc>
          <w:tcPr>
            <w:tcW w:w="233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20.8</w:t>
            </w:r>
          </w:p>
        </w:tc>
      </w:tr>
      <w:tr w:rsidR="008C5BA5" w:rsidRPr="00C711B9" w:rsidTr="00C711B9">
        <w:trPr>
          <w:trHeight w:val="422"/>
          <w:jc w:val="center"/>
        </w:trPr>
        <w:tc>
          <w:tcPr>
            <w:tcW w:w="411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r w:rsidRPr="00C711B9">
              <w:rPr>
                <w:rFonts w:ascii="Times New Roman" w:hAnsi="Times New Roman" w:cs="Times New Roman"/>
                <w:i/>
                <w:sz w:val="24"/>
                <w:szCs w:val="24"/>
                <w:u w:val="single"/>
              </w:rPr>
              <w:t>Prior experience of cruise</w:t>
            </w:r>
          </w:p>
        </w:tc>
        <w:tc>
          <w:tcPr>
            <w:tcW w:w="2746"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p>
        </w:tc>
        <w:tc>
          <w:tcPr>
            <w:tcW w:w="233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p>
        </w:tc>
      </w:tr>
      <w:tr w:rsidR="008C5BA5" w:rsidRPr="00C711B9" w:rsidTr="00C711B9">
        <w:trPr>
          <w:trHeight w:val="180"/>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No</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135</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29.6</w:t>
            </w:r>
          </w:p>
        </w:tc>
      </w:tr>
      <w:tr w:rsidR="008C5BA5" w:rsidRPr="00C711B9" w:rsidTr="00C711B9">
        <w:trPr>
          <w:trHeight w:val="180"/>
          <w:jc w:val="center"/>
        </w:trPr>
        <w:tc>
          <w:tcPr>
            <w:tcW w:w="411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Yes</w:t>
            </w:r>
          </w:p>
        </w:tc>
        <w:tc>
          <w:tcPr>
            <w:tcW w:w="2746"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321</w:t>
            </w:r>
          </w:p>
        </w:tc>
        <w:tc>
          <w:tcPr>
            <w:tcW w:w="233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70.4</w:t>
            </w:r>
          </w:p>
        </w:tc>
      </w:tr>
      <w:tr w:rsidR="008C5BA5" w:rsidRPr="00C711B9" w:rsidTr="00C711B9">
        <w:trPr>
          <w:trHeight w:val="350"/>
          <w:jc w:val="center"/>
        </w:trPr>
        <w:tc>
          <w:tcPr>
            <w:tcW w:w="411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u w:val="single"/>
              </w:rPr>
            </w:pPr>
            <w:r w:rsidRPr="00C711B9">
              <w:rPr>
                <w:rFonts w:ascii="Times New Roman" w:hAnsi="Times New Roman" w:cs="Times New Roman"/>
                <w:i/>
                <w:sz w:val="24"/>
                <w:szCs w:val="24"/>
                <w:u w:val="single"/>
              </w:rPr>
              <w:t>Prior experience of cruise in Greece</w:t>
            </w:r>
          </w:p>
        </w:tc>
        <w:tc>
          <w:tcPr>
            <w:tcW w:w="2746"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rPr>
            </w:pPr>
          </w:p>
        </w:tc>
        <w:tc>
          <w:tcPr>
            <w:tcW w:w="2330" w:type="dxa"/>
            <w:tcBorders>
              <w:top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i/>
                <w:sz w:val="24"/>
                <w:szCs w:val="24"/>
              </w:rPr>
            </w:pPr>
          </w:p>
        </w:tc>
      </w:tr>
      <w:tr w:rsidR="008C5BA5" w:rsidRPr="00C711B9" w:rsidTr="00C711B9">
        <w:trPr>
          <w:trHeight w:val="153"/>
          <w:jc w:val="center"/>
        </w:trPr>
        <w:tc>
          <w:tcPr>
            <w:tcW w:w="411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No</w:t>
            </w:r>
          </w:p>
        </w:tc>
        <w:tc>
          <w:tcPr>
            <w:tcW w:w="2746"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401</w:t>
            </w:r>
          </w:p>
        </w:tc>
        <w:tc>
          <w:tcPr>
            <w:tcW w:w="2330" w:type="dxa"/>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87.9</w:t>
            </w:r>
          </w:p>
        </w:tc>
      </w:tr>
      <w:tr w:rsidR="008C5BA5" w:rsidRPr="00C711B9" w:rsidTr="00C711B9">
        <w:trPr>
          <w:trHeight w:val="153"/>
          <w:jc w:val="center"/>
        </w:trPr>
        <w:tc>
          <w:tcPr>
            <w:tcW w:w="411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Yes</w:t>
            </w:r>
          </w:p>
        </w:tc>
        <w:tc>
          <w:tcPr>
            <w:tcW w:w="2746"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55</w:t>
            </w:r>
          </w:p>
        </w:tc>
        <w:tc>
          <w:tcPr>
            <w:tcW w:w="2330" w:type="dxa"/>
            <w:tcBorders>
              <w:bottom w:val="single" w:sz="4" w:space="0" w:color="auto"/>
            </w:tcBorders>
          </w:tcPr>
          <w:p w:rsidR="008C5BA5" w:rsidRPr="00C711B9" w:rsidRDefault="008C5BA5" w:rsidP="00C711B9">
            <w:pPr>
              <w:pStyle w:val="a6"/>
              <w:spacing w:after="0" w:line="240" w:lineRule="auto"/>
              <w:ind w:left="0"/>
              <w:jc w:val="both"/>
              <w:rPr>
                <w:rFonts w:ascii="Times New Roman" w:hAnsi="Times New Roman" w:cs="Times New Roman"/>
                <w:sz w:val="24"/>
                <w:szCs w:val="24"/>
              </w:rPr>
            </w:pPr>
            <w:r w:rsidRPr="00C711B9">
              <w:rPr>
                <w:rFonts w:ascii="Times New Roman" w:hAnsi="Times New Roman" w:cs="Times New Roman"/>
                <w:sz w:val="24"/>
                <w:szCs w:val="24"/>
              </w:rPr>
              <w:t>12.1</w:t>
            </w:r>
          </w:p>
        </w:tc>
      </w:tr>
    </w:tbl>
    <w:p w:rsidR="00583E5B" w:rsidRDefault="00583E5B" w:rsidP="00583E5B">
      <w:pPr>
        <w:spacing w:after="0" w:line="480" w:lineRule="auto"/>
        <w:jc w:val="both"/>
        <w:rPr>
          <w:rFonts w:ascii="Times New Roman" w:hAnsi="Times New Roman" w:cs="Times New Roman"/>
          <w:i/>
          <w:sz w:val="24"/>
          <w:szCs w:val="24"/>
        </w:rPr>
      </w:pPr>
    </w:p>
    <w:p w:rsidR="008C5BA5" w:rsidRPr="00912A54" w:rsidRDefault="008C5BA5" w:rsidP="00C711B9">
      <w:pPr>
        <w:spacing w:after="0" w:line="360" w:lineRule="auto"/>
        <w:jc w:val="both"/>
        <w:rPr>
          <w:rFonts w:ascii="Times New Roman" w:hAnsi="Times New Roman" w:cs="Times New Roman"/>
          <w:i/>
          <w:sz w:val="24"/>
          <w:szCs w:val="24"/>
        </w:rPr>
      </w:pPr>
      <w:r w:rsidRPr="00912A54">
        <w:rPr>
          <w:rFonts w:ascii="Times New Roman" w:hAnsi="Times New Roman" w:cs="Times New Roman"/>
          <w:i/>
          <w:sz w:val="24"/>
          <w:szCs w:val="24"/>
        </w:rPr>
        <w:t>Analysis of motivation attributes</w:t>
      </w:r>
    </w:p>
    <w:p w:rsidR="008C5BA5" w:rsidRDefault="008C5BA5" w:rsidP="00BB45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from the samples were aggregated to analyze cruise visitors’ motivation to visit Greece for a cruise. P</w:t>
      </w:r>
      <w:r w:rsidRPr="00CA02B1">
        <w:rPr>
          <w:rFonts w:ascii="Times New Roman" w:hAnsi="Times New Roman" w:cs="Times New Roman"/>
          <w:sz w:val="24"/>
          <w:szCs w:val="24"/>
        </w:rPr>
        <w:t>assengers were asked to indicate the</w:t>
      </w:r>
      <w:r>
        <w:rPr>
          <w:rFonts w:ascii="Times New Roman" w:hAnsi="Times New Roman" w:cs="Times New Roman"/>
          <w:sz w:val="24"/>
          <w:szCs w:val="24"/>
        </w:rPr>
        <w:t xml:space="preserve"> importance of 10 motivation factors</w:t>
      </w:r>
      <w:r w:rsidRPr="00CA02B1">
        <w:rPr>
          <w:rFonts w:ascii="Times New Roman" w:hAnsi="Times New Roman" w:cs="Times New Roman"/>
          <w:sz w:val="24"/>
          <w:szCs w:val="24"/>
        </w:rPr>
        <w:t xml:space="preserve"> for undertaking the </w:t>
      </w:r>
      <w:r>
        <w:rPr>
          <w:rFonts w:ascii="Times New Roman" w:hAnsi="Times New Roman" w:cs="Times New Roman"/>
          <w:sz w:val="24"/>
          <w:szCs w:val="24"/>
        </w:rPr>
        <w:t xml:space="preserve">specific </w:t>
      </w:r>
      <w:r w:rsidRPr="00CA02B1">
        <w:rPr>
          <w:rFonts w:ascii="Times New Roman" w:hAnsi="Times New Roman" w:cs="Times New Roman"/>
          <w:sz w:val="24"/>
          <w:szCs w:val="24"/>
        </w:rPr>
        <w:t>cruise.</w:t>
      </w:r>
      <w:r>
        <w:rPr>
          <w:rFonts w:ascii="Times New Roman" w:hAnsi="Times New Roman" w:cs="Times New Roman"/>
          <w:sz w:val="24"/>
          <w:szCs w:val="24"/>
        </w:rPr>
        <w:t xml:space="preserve"> Table II presents the overall responses to motivation attributes. The statements derived from the current analysis are presented in descending order from the highest to the lowest mean. According to the table, relaxation and culture are very important components while shopping local gifts seems to be a relatively unimportant. </w:t>
      </w:r>
    </w:p>
    <w:p w:rsidR="008C5BA5" w:rsidRPr="008C5BA5" w:rsidRDefault="008C5BA5" w:rsidP="00C711B9">
      <w:pPr>
        <w:spacing w:after="0" w:line="360" w:lineRule="auto"/>
        <w:jc w:val="both"/>
        <w:rPr>
          <w:rFonts w:ascii="Times New Roman" w:hAnsi="Times New Roman" w:cs="Times New Roman"/>
          <w:sz w:val="24"/>
          <w:szCs w:val="24"/>
        </w:rPr>
      </w:pPr>
    </w:p>
    <w:p w:rsidR="008C5BA5" w:rsidRPr="00583E5B" w:rsidRDefault="008C5BA5" w:rsidP="00C711B9">
      <w:pPr>
        <w:pStyle w:val="a9"/>
        <w:keepNext/>
        <w:spacing w:after="0"/>
        <w:jc w:val="both"/>
        <w:rPr>
          <w:rFonts w:ascii="Times New Roman" w:hAnsi="Times New Roman" w:cs="Times New Roman"/>
          <w:b/>
          <w:i w:val="0"/>
          <w:color w:val="auto"/>
          <w:sz w:val="24"/>
          <w:szCs w:val="24"/>
        </w:rPr>
      </w:pPr>
      <w:r w:rsidRPr="00583E5B">
        <w:rPr>
          <w:rFonts w:ascii="Times New Roman" w:hAnsi="Times New Roman" w:cs="Times New Roman"/>
          <w:b/>
          <w:i w:val="0"/>
          <w:color w:val="auto"/>
          <w:sz w:val="24"/>
          <w:szCs w:val="24"/>
        </w:rPr>
        <w:t xml:space="preserve">Table </w:t>
      </w:r>
      <w:r w:rsidR="00583E5B" w:rsidRPr="00583E5B">
        <w:rPr>
          <w:rFonts w:ascii="Times New Roman" w:hAnsi="Times New Roman" w:cs="Times New Roman"/>
          <w:b/>
          <w:i w:val="0"/>
          <w:color w:val="auto"/>
          <w:sz w:val="24"/>
          <w:szCs w:val="24"/>
        </w:rPr>
        <w:t>2</w:t>
      </w:r>
      <w:r w:rsidRPr="00583E5B">
        <w:rPr>
          <w:rFonts w:ascii="Times New Roman" w:hAnsi="Times New Roman" w:cs="Times New Roman"/>
          <w:b/>
          <w:i w:val="0"/>
          <w:color w:val="auto"/>
          <w:sz w:val="24"/>
          <w:szCs w:val="24"/>
        </w:rPr>
        <w:t xml:space="preserve">: </w:t>
      </w:r>
      <w:r w:rsidRPr="00583E5B">
        <w:rPr>
          <w:rFonts w:ascii="Times New Roman" w:hAnsi="Times New Roman" w:cs="Times New Roman"/>
          <w:b/>
          <w:iCs w:val="0"/>
          <w:color w:val="auto"/>
          <w:sz w:val="24"/>
          <w:szCs w:val="24"/>
        </w:rPr>
        <w:t>Overall Responses to Motivation Attributes</w:t>
      </w:r>
    </w:p>
    <w:tbl>
      <w:tblPr>
        <w:tblW w:w="10367" w:type="dxa"/>
        <w:jc w:val="center"/>
        <w:tblLook w:val="04A0"/>
      </w:tblPr>
      <w:tblGrid>
        <w:gridCol w:w="648"/>
        <w:gridCol w:w="2980"/>
        <w:gridCol w:w="1165"/>
        <w:gridCol w:w="774"/>
        <w:gridCol w:w="795"/>
        <w:gridCol w:w="723"/>
        <w:gridCol w:w="1243"/>
        <w:gridCol w:w="827"/>
        <w:gridCol w:w="1212"/>
      </w:tblGrid>
      <w:tr w:rsidR="008C5BA5" w:rsidRPr="00E15072" w:rsidTr="00C711B9">
        <w:trPr>
          <w:jc w:val="center"/>
        </w:trPr>
        <w:tc>
          <w:tcPr>
            <w:tcW w:w="648"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2980"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165"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E15072">
              <w:rPr>
                <w:rFonts w:ascii="Times New Roman" w:hAnsi="Times New Roman" w:cs="Times New Roman"/>
                <w:sz w:val="20"/>
                <w:szCs w:val="20"/>
              </w:rPr>
              <w:t>Not at all important</w:t>
            </w:r>
          </w:p>
        </w:tc>
        <w:tc>
          <w:tcPr>
            <w:tcW w:w="774"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795"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723"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43"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Extremely i</w:t>
            </w:r>
            <w:r w:rsidRPr="00E15072">
              <w:rPr>
                <w:rFonts w:ascii="Times New Roman" w:hAnsi="Times New Roman" w:cs="Times New Roman"/>
                <w:sz w:val="20"/>
                <w:szCs w:val="20"/>
              </w:rPr>
              <w:t>mportant</w:t>
            </w:r>
          </w:p>
        </w:tc>
        <w:tc>
          <w:tcPr>
            <w:tcW w:w="827" w:type="dxa"/>
            <w:tcBorders>
              <w:top w:val="single" w:sz="4" w:space="0" w:color="auto"/>
              <w:bottom w:val="single" w:sz="4" w:space="0" w:color="auto"/>
            </w:tcBorders>
            <w:vAlign w:val="center"/>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Mean</w:t>
            </w:r>
          </w:p>
        </w:tc>
        <w:tc>
          <w:tcPr>
            <w:tcW w:w="1212"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Std. d</w:t>
            </w:r>
            <w:r w:rsidRPr="00E15072">
              <w:rPr>
                <w:rFonts w:ascii="Times New Roman" w:hAnsi="Times New Roman" w:cs="Times New Roman"/>
                <w:sz w:val="20"/>
                <w:szCs w:val="20"/>
              </w:rPr>
              <w:t>eviation</w:t>
            </w:r>
          </w:p>
        </w:tc>
      </w:tr>
      <w:tr w:rsidR="008C5BA5" w:rsidRPr="00E15072" w:rsidTr="00C711B9">
        <w:trPr>
          <w:jc w:val="center"/>
        </w:trPr>
        <w:tc>
          <w:tcPr>
            <w:tcW w:w="648"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2980"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165"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1</w:t>
            </w:r>
          </w:p>
        </w:tc>
        <w:tc>
          <w:tcPr>
            <w:tcW w:w="774"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2</w:t>
            </w:r>
          </w:p>
        </w:tc>
        <w:tc>
          <w:tcPr>
            <w:tcW w:w="795"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3</w:t>
            </w:r>
          </w:p>
        </w:tc>
        <w:tc>
          <w:tcPr>
            <w:tcW w:w="723"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4</w:t>
            </w:r>
          </w:p>
        </w:tc>
        <w:tc>
          <w:tcPr>
            <w:tcW w:w="1243"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5</w:t>
            </w:r>
          </w:p>
        </w:tc>
        <w:tc>
          <w:tcPr>
            <w:tcW w:w="827"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12" w:type="dxa"/>
            <w:tcBorders>
              <w:top w:val="single" w:sz="4" w:space="0" w:color="auto"/>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r>
      <w:tr w:rsidR="008C5BA5" w:rsidRPr="00E15072" w:rsidTr="00C711B9">
        <w:trPr>
          <w:jc w:val="center"/>
        </w:trPr>
        <w:tc>
          <w:tcPr>
            <w:tcW w:w="648"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1.</w:t>
            </w:r>
          </w:p>
        </w:tc>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E15072">
              <w:rPr>
                <w:rFonts w:ascii="Times New Roman" w:hAnsi="Times New Roman" w:cs="Times New Roman"/>
                <w:sz w:val="20"/>
                <w:szCs w:val="20"/>
              </w:rPr>
              <w:t>Discover new places</w:t>
            </w:r>
          </w:p>
        </w:tc>
        <w:tc>
          <w:tcPr>
            <w:tcW w:w="116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6.1</w:t>
            </w:r>
          </w:p>
        </w:tc>
        <w:tc>
          <w:tcPr>
            <w:tcW w:w="774"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5.0</w:t>
            </w:r>
          </w:p>
        </w:tc>
        <w:tc>
          <w:tcPr>
            <w:tcW w:w="79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10.3</w:t>
            </w:r>
          </w:p>
        </w:tc>
        <w:tc>
          <w:tcPr>
            <w:tcW w:w="72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43.2</w:t>
            </w:r>
          </w:p>
        </w:tc>
        <w:tc>
          <w:tcPr>
            <w:tcW w:w="124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35.3</w:t>
            </w:r>
          </w:p>
        </w:tc>
        <w:tc>
          <w:tcPr>
            <w:tcW w:w="827"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3.96</w:t>
            </w:r>
          </w:p>
        </w:tc>
        <w:tc>
          <w:tcPr>
            <w:tcW w:w="1212"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1.10</w:t>
            </w:r>
            <w:r>
              <w:rPr>
                <w:rFonts w:ascii="Times New Roman" w:hAnsi="Times New Roman" w:cs="Times New Roman"/>
                <w:sz w:val="20"/>
                <w:szCs w:val="20"/>
              </w:rPr>
              <w:t>1</w:t>
            </w:r>
          </w:p>
        </w:tc>
      </w:tr>
      <w:tr w:rsidR="008C5BA5" w:rsidRPr="00E15072" w:rsidTr="00C711B9">
        <w:trPr>
          <w:jc w:val="center"/>
        </w:trPr>
        <w:tc>
          <w:tcPr>
            <w:tcW w:w="648" w:type="dxa"/>
          </w:tcPr>
          <w:p w:rsidR="008C5BA5"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2.</w:t>
            </w:r>
          </w:p>
        </w:tc>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Change from routine</w:t>
            </w:r>
          </w:p>
        </w:tc>
        <w:tc>
          <w:tcPr>
            <w:tcW w:w="116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6.1</w:t>
            </w:r>
          </w:p>
        </w:tc>
        <w:tc>
          <w:tcPr>
            <w:tcW w:w="774"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5.0</w:t>
            </w:r>
          </w:p>
        </w:tc>
        <w:tc>
          <w:tcPr>
            <w:tcW w:w="79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10.3</w:t>
            </w:r>
          </w:p>
        </w:tc>
        <w:tc>
          <w:tcPr>
            <w:tcW w:w="72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51.5</w:t>
            </w:r>
          </w:p>
        </w:tc>
        <w:tc>
          <w:tcPr>
            <w:tcW w:w="124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27.0</w:t>
            </w:r>
          </w:p>
        </w:tc>
        <w:tc>
          <w:tcPr>
            <w:tcW w:w="827"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3.88</w:t>
            </w:r>
          </w:p>
        </w:tc>
        <w:tc>
          <w:tcPr>
            <w:tcW w:w="1212"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1.056</w:t>
            </w:r>
          </w:p>
        </w:tc>
      </w:tr>
      <w:tr w:rsidR="008C5BA5" w:rsidRPr="00E15072" w:rsidTr="00C711B9">
        <w:trPr>
          <w:jc w:val="center"/>
        </w:trPr>
        <w:tc>
          <w:tcPr>
            <w:tcW w:w="648" w:type="dxa"/>
          </w:tcPr>
          <w:p w:rsidR="008C5BA5"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3.</w:t>
            </w:r>
          </w:p>
        </w:tc>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Relaxation</w:t>
            </w:r>
          </w:p>
        </w:tc>
        <w:tc>
          <w:tcPr>
            <w:tcW w:w="116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8.1</w:t>
            </w:r>
          </w:p>
        </w:tc>
        <w:tc>
          <w:tcPr>
            <w:tcW w:w="774"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13.4</w:t>
            </w:r>
          </w:p>
        </w:tc>
        <w:tc>
          <w:tcPr>
            <w:tcW w:w="79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17.8</w:t>
            </w:r>
          </w:p>
        </w:tc>
        <w:tc>
          <w:tcPr>
            <w:tcW w:w="72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34.4</w:t>
            </w:r>
          </w:p>
        </w:tc>
        <w:tc>
          <w:tcPr>
            <w:tcW w:w="124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26.3</w:t>
            </w:r>
          </w:p>
        </w:tc>
        <w:tc>
          <w:tcPr>
            <w:tcW w:w="827"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3.57</w:t>
            </w:r>
          </w:p>
        </w:tc>
        <w:tc>
          <w:tcPr>
            <w:tcW w:w="1212"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1.236</w:t>
            </w:r>
          </w:p>
        </w:tc>
      </w:tr>
      <w:tr w:rsidR="008C5BA5" w:rsidRPr="00E15072" w:rsidTr="00C711B9">
        <w:trPr>
          <w:jc w:val="center"/>
        </w:trPr>
        <w:tc>
          <w:tcPr>
            <w:tcW w:w="648"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4.</w:t>
            </w:r>
          </w:p>
        </w:tc>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E15072">
              <w:rPr>
                <w:rFonts w:ascii="Times New Roman" w:hAnsi="Times New Roman" w:cs="Times New Roman"/>
                <w:sz w:val="20"/>
                <w:szCs w:val="20"/>
              </w:rPr>
              <w:t>Visi</w:t>
            </w:r>
            <w:r>
              <w:rPr>
                <w:rFonts w:ascii="Times New Roman" w:hAnsi="Times New Roman" w:cs="Times New Roman"/>
                <w:sz w:val="20"/>
                <w:szCs w:val="20"/>
              </w:rPr>
              <w:t>t historical and cultural sites</w:t>
            </w:r>
          </w:p>
        </w:tc>
        <w:tc>
          <w:tcPr>
            <w:tcW w:w="116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8.6</w:t>
            </w:r>
          </w:p>
        </w:tc>
        <w:tc>
          <w:tcPr>
            <w:tcW w:w="774"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19.5</w:t>
            </w:r>
          </w:p>
        </w:tc>
        <w:tc>
          <w:tcPr>
            <w:tcW w:w="79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12.9</w:t>
            </w:r>
          </w:p>
        </w:tc>
        <w:tc>
          <w:tcPr>
            <w:tcW w:w="72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37.5</w:t>
            </w:r>
          </w:p>
        </w:tc>
        <w:tc>
          <w:tcPr>
            <w:tcW w:w="124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21.5</w:t>
            </w:r>
          </w:p>
        </w:tc>
        <w:tc>
          <w:tcPr>
            <w:tcW w:w="827"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3.44</w:t>
            </w:r>
          </w:p>
        </w:tc>
        <w:tc>
          <w:tcPr>
            <w:tcW w:w="1212"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1.258</w:t>
            </w:r>
          </w:p>
        </w:tc>
      </w:tr>
      <w:tr w:rsidR="008C5BA5" w:rsidRPr="00E15072" w:rsidTr="00C711B9">
        <w:trPr>
          <w:jc w:val="center"/>
        </w:trPr>
        <w:tc>
          <w:tcPr>
            <w:tcW w:w="648"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5.</w:t>
            </w:r>
          </w:p>
        </w:tc>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E15072">
              <w:rPr>
                <w:rFonts w:ascii="Times New Roman" w:hAnsi="Times New Roman" w:cs="Times New Roman"/>
                <w:sz w:val="20"/>
                <w:szCs w:val="20"/>
              </w:rPr>
              <w:t>Learn a</w:t>
            </w:r>
            <w:r>
              <w:rPr>
                <w:rFonts w:ascii="Times New Roman" w:hAnsi="Times New Roman" w:cs="Times New Roman"/>
                <w:sz w:val="20"/>
                <w:szCs w:val="20"/>
              </w:rPr>
              <w:t>bout Greek history/culture</w:t>
            </w:r>
          </w:p>
        </w:tc>
        <w:tc>
          <w:tcPr>
            <w:tcW w:w="116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12.5</w:t>
            </w:r>
          </w:p>
        </w:tc>
        <w:tc>
          <w:tcPr>
            <w:tcW w:w="774"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11.8</w:t>
            </w:r>
          </w:p>
        </w:tc>
        <w:tc>
          <w:tcPr>
            <w:tcW w:w="79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18.4</w:t>
            </w:r>
          </w:p>
        </w:tc>
        <w:tc>
          <w:tcPr>
            <w:tcW w:w="72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37.5</w:t>
            </w:r>
          </w:p>
        </w:tc>
        <w:tc>
          <w:tcPr>
            <w:tcW w:w="124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19.7</w:t>
            </w:r>
          </w:p>
        </w:tc>
        <w:tc>
          <w:tcPr>
            <w:tcW w:w="827"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3.40</w:t>
            </w:r>
          </w:p>
        </w:tc>
        <w:tc>
          <w:tcPr>
            <w:tcW w:w="1212"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1.275</w:t>
            </w:r>
          </w:p>
        </w:tc>
      </w:tr>
      <w:tr w:rsidR="008C5BA5" w:rsidRPr="00E15072" w:rsidTr="00C711B9">
        <w:trPr>
          <w:jc w:val="center"/>
        </w:trPr>
        <w:tc>
          <w:tcPr>
            <w:tcW w:w="648"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6.</w:t>
            </w:r>
          </w:p>
        </w:tc>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E15072">
              <w:rPr>
                <w:rFonts w:ascii="Times New Roman" w:hAnsi="Times New Roman" w:cs="Times New Roman"/>
                <w:sz w:val="20"/>
                <w:szCs w:val="20"/>
              </w:rPr>
              <w:t>Visi</w:t>
            </w:r>
            <w:r>
              <w:rPr>
                <w:rFonts w:ascii="Times New Roman" w:hAnsi="Times New Roman" w:cs="Times New Roman"/>
                <w:sz w:val="20"/>
                <w:szCs w:val="20"/>
              </w:rPr>
              <w:t>t museums and/or art galleries</w:t>
            </w:r>
          </w:p>
        </w:tc>
        <w:tc>
          <w:tcPr>
            <w:tcW w:w="116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10.7</w:t>
            </w:r>
          </w:p>
        </w:tc>
        <w:tc>
          <w:tcPr>
            <w:tcW w:w="774"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11.0</w:t>
            </w:r>
          </w:p>
        </w:tc>
        <w:tc>
          <w:tcPr>
            <w:tcW w:w="79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30.5</w:t>
            </w:r>
          </w:p>
        </w:tc>
        <w:tc>
          <w:tcPr>
            <w:tcW w:w="72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39.9</w:t>
            </w:r>
          </w:p>
        </w:tc>
        <w:tc>
          <w:tcPr>
            <w:tcW w:w="124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7.9</w:t>
            </w:r>
          </w:p>
        </w:tc>
        <w:tc>
          <w:tcPr>
            <w:tcW w:w="827"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3.23</w:t>
            </w:r>
          </w:p>
        </w:tc>
        <w:tc>
          <w:tcPr>
            <w:tcW w:w="1212"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1.097</w:t>
            </w:r>
          </w:p>
        </w:tc>
      </w:tr>
      <w:tr w:rsidR="008C5BA5" w:rsidRPr="00E15072" w:rsidTr="00C711B9">
        <w:trPr>
          <w:jc w:val="center"/>
        </w:trPr>
        <w:tc>
          <w:tcPr>
            <w:tcW w:w="648"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7.</w:t>
            </w:r>
          </w:p>
        </w:tc>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E15072">
              <w:rPr>
                <w:rFonts w:ascii="Times New Roman" w:hAnsi="Times New Roman" w:cs="Times New Roman"/>
                <w:sz w:val="20"/>
                <w:szCs w:val="20"/>
              </w:rPr>
              <w:t>Exp</w:t>
            </w:r>
            <w:r>
              <w:rPr>
                <w:rFonts w:ascii="Times New Roman" w:hAnsi="Times New Roman" w:cs="Times New Roman"/>
                <w:sz w:val="20"/>
                <w:szCs w:val="20"/>
              </w:rPr>
              <w:t>erience pleasant temperature</w:t>
            </w:r>
          </w:p>
        </w:tc>
        <w:tc>
          <w:tcPr>
            <w:tcW w:w="116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14.3</w:t>
            </w:r>
          </w:p>
        </w:tc>
        <w:tc>
          <w:tcPr>
            <w:tcW w:w="774"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14.3</w:t>
            </w:r>
          </w:p>
        </w:tc>
        <w:tc>
          <w:tcPr>
            <w:tcW w:w="79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24.1</w:t>
            </w:r>
          </w:p>
        </w:tc>
        <w:tc>
          <w:tcPr>
            <w:tcW w:w="72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33.8</w:t>
            </w:r>
          </w:p>
        </w:tc>
        <w:tc>
          <w:tcPr>
            <w:tcW w:w="124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13.6</w:t>
            </w:r>
          </w:p>
        </w:tc>
        <w:tc>
          <w:tcPr>
            <w:tcW w:w="827"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sidRPr="00E15072">
              <w:rPr>
                <w:rFonts w:ascii="Times New Roman" w:hAnsi="Times New Roman" w:cs="Times New Roman"/>
                <w:sz w:val="20"/>
                <w:szCs w:val="20"/>
              </w:rPr>
              <w:t>3.18</w:t>
            </w:r>
          </w:p>
        </w:tc>
        <w:tc>
          <w:tcPr>
            <w:tcW w:w="1212"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1.251</w:t>
            </w:r>
          </w:p>
        </w:tc>
      </w:tr>
      <w:tr w:rsidR="008C5BA5" w:rsidRPr="00E15072" w:rsidTr="00C711B9">
        <w:trPr>
          <w:jc w:val="center"/>
        </w:trPr>
        <w:tc>
          <w:tcPr>
            <w:tcW w:w="648"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8.</w:t>
            </w:r>
          </w:p>
        </w:tc>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E15072">
              <w:rPr>
                <w:rFonts w:ascii="Times New Roman" w:hAnsi="Times New Roman" w:cs="Times New Roman"/>
                <w:sz w:val="20"/>
                <w:szCs w:val="20"/>
              </w:rPr>
              <w:t>L</w:t>
            </w:r>
            <w:r>
              <w:rPr>
                <w:rFonts w:ascii="Times New Roman" w:hAnsi="Times New Roman" w:cs="Times New Roman"/>
                <w:sz w:val="20"/>
                <w:szCs w:val="20"/>
              </w:rPr>
              <w:t>earn about Greek traditions</w:t>
            </w:r>
          </w:p>
        </w:tc>
        <w:tc>
          <w:tcPr>
            <w:tcW w:w="116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13.8</w:t>
            </w:r>
          </w:p>
        </w:tc>
        <w:tc>
          <w:tcPr>
            <w:tcW w:w="774"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14.5</w:t>
            </w:r>
          </w:p>
        </w:tc>
        <w:tc>
          <w:tcPr>
            <w:tcW w:w="79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25.7</w:t>
            </w:r>
          </w:p>
        </w:tc>
        <w:tc>
          <w:tcPr>
            <w:tcW w:w="72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35.3</w:t>
            </w:r>
          </w:p>
        </w:tc>
        <w:tc>
          <w:tcPr>
            <w:tcW w:w="124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10.7</w:t>
            </w:r>
          </w:p>
        </w:tc>
        <w:tc>
          <w:tcPr>
            <w:tcW w:w="827"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3.15</w:t>
            </w:r>
          </w:p>
        </w:tc>
        <w:tc>
          <w:tcPr>
            <w:tcW w:w="1212"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1.209</w:t>
            </w:r>
          </w:p>
        </w:tc>
      </w:tr>
      <w:tr w:rsidR="008C5BA5" w:rsidRPr="00E15072" w:rsidTr="00C711B9">
        <w:trPr>
          <w:jc w:val="center"/>
        </w:trPr>
        <w:tc>
          <w:tcPr>
            <w:tcW w:w="648" w:type="dxa"/>
          </w:tcPr>
          <w:p w:rsidR="008C5BA5"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9.</w:t>
            </w:r>
          </w:p>
        </w:tc>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Enjoy nature</w:t>
            </w:r>
          </w:p>
        </w:tc>
        <w:tc>
          <w:tcPr>
            <w:tcW w:w="116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18.0</w:t>
            </w:r>
          </w:p>
        </w:tc>
        <w:tc>
          <w:tcPr>
            <w:tcW w:w="774"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16.7</w:t>
            </w:r>
          </w:p>
        </w:tc>
        <w:tc>
          <w:tcPr>
            <w:tcW w:w="795"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22.4</w:t>
            </w:r>
          </w:p>
        </w:tc>
        <w:tc>
          <w:tcPr>
            <w:tcW w:w="72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30.5</w:t>
            </w:r>
          </w:p>
        </w:tc>
        <w:tc>
          <w:tcPr>
            <w:tcW w:w="1243"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12.5</w:t>
            </w:r>
          </w:p>
        </w:tc>
        <w:tc>
          <w:tcPr>
            <w:tcW w:w="827"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3.03</w:t>
            </w:r>
          </w:p>
        </w:tc>
        <w:tc>
          <w:tcPr>
            <w:tcW w:w="1212" w:type="dxa"/>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1.301</w:t>
            </w:r>
          </w:p>
        </w:tc>
      </w:tr>
      <w:tr w:rsidR="008C5BA5" w:rsidRPr="00E15072" w:rsidTr="00C711B9">
        <w:trPr>
          <w:jc w:val="center"/>
        </w:trPr>
        <w:tc>
          <w:tcPr>
            <w:tcW w:w="648" w:type="dxa"/>
            <w:tcBorders>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10.</w:t>
            </w:r>
          </w:p>
        </w:tc>
        <w:tc>
          <w:tcPr>
            <w:tcW w:w="2980" w:type="dxa"/>
            <w:tcBorders>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E15072">
              <w:rPr>
                <w:rFonts w:ascii="Times New Roman" w:hAnsi="Times New Roman" w:cs="Times New Roman"/>
                <w:sz w:val="20"/>
                <w:szCs w:val="20"/>
              </w:rPr>
              <w:t>Buy local gifts</w:t>
            </w:r>
          </w:p>
        </w:tc>
        <w:tc>
          <w:tcPr>
            <w:tcW w:w="1165" w:type="dxa"/>
            <w:tcBorders>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19.3</w:t>
            </w:r>
          </w:p>
        </w:tc>
        <w:tc>
          <w:tcPr>
            <w:tcW w:w="774" w:type="dxa"/>
            <w:tcBorders>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41.9</w:t>
            </w:r>
          </w:p>
        </w:tc>
        <w:tc>
          <w:tcPr>
            <w:tcW w:w="795" w:type="dxa"/>
            <w:tcBorders>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19.5</w:t>
            </w:r>
          </w:p>
        </w:tc>
        <w:tc>
          <w:tcPr>
            <w:tcW w:w="723" w:type="dxa"/>
            <w:tcBorders>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13.8</w:t>
            </w:r>
          </w:p>
        </w:tc>
        <w:tc>
          <w:tcPr>
            <w:tcW w:w="1243" w:type="dxa"/>
            <w:tcBorders>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5.5</w:t>
            </w:r>
          </w:p>
        </w:tc>
        <w:tc>
          <w:tcPr>
            <w:tcW w:w="827" w:type="dxa"/>
            <w:tcBorders>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2.44</w:t>
            </w:r>
          </w:p>
        </w:tc>
        <w:tc>
          <w:tcPr>
            <w:tcW w:w="1212" w:type="dxa"/>
            <w:tcBorders>
              <w:bottom w:val="single" w:sz="4" w:space="0" w:color="auto"/>
            </w:tcBorders>
          </w:tcPr>
          <w:p w:rsidR="008C5BA5" w:rsidRPr="00E15072" w:rsidRDefault="008C5BA5" w:rsidP="00C711B9">
            <w:pPr>
              <w:pStyle w:val="a6"/>
              <w:spacing w:after="0" w:line="240" w:lineRule="auto"/>
              <w:ind w:left="85" w:hanging="85"/>
              <w:jc w:val="center"/>
              <w:rPr>
                <w:rFonts w:ascii="Times New Roman" w:hAnsi="Times New Roman" w:cs="Times New Roman"/>
                <w:sz w:val="20"/>
                <w:szCs w:val="20"/>
              </w:rPr>
            </w:pPr>
            <w:r>
              <w:rPr>
                <w:rFonts w:ascii="Times New Roman" w:hAnsi="Times New Roman" w:cs="Times New Roman"/>
                <w:sz w:val="20"/>
                <w:szCs w:val="20"/>
              </w:rPr>
              <w:t>1.114</w:t>
            </w:r>
          </w:p>
        </w:tc>
      </w:tr>
    </w:tbl>
    <w:p w:rsidR="008C5BA5" w:rsidRDefault="008C5BA5" w:rsidP="00C711B9">
      <w:pPr>
        <w:pStyle w:val="a6"/>
        <w:spacing w:after="0" w:line="360" w:lineRule="auto"/>
        <w:ind w:left="357"/>
        <w:jc w:val="both"/>
        <w:rPr>
          <w:rFonts w:ascii="Times New Roman" w:hAnsi="Times New Roman" w:cs="Times New Roman"/>
          <w:sz w:val="24"/>
          <w:szCs w:val="24"/>
        </w:rPr>
      </w:pPr>
    </w:p>
    <w:p w:rsidR="008C5BA5" w:rsidRPr="00F80F0C" w:rsidRDefault="008C5BA5" w:rsidP="00BB4511">
      <w:pPr>
        <w:spacing w:after="0" w:line="360" w:lineRule="auto"/>
        <w:ind w:firstLine="360"/>
        <w:jc w:val="both"/>
        <w:rPr>
          <w:rFonts w:ascii="Times New Roman" w:hAnsi="Times New Roman" w:cs="Times New Roman"/>
          <w:sz w:val="24"/>
          <w:szCs w:val="24"/>
        </w:rPr>
      </w:pPr>
      <w:r w:rsidRPr="00C645DD">
        <w:rPr>
          <w:rFonts w:ascii="Times New Roman" w:hAnsi="Times New Roman" w:cs="Times New Roman"/>
          <w:sz w:val="24"/>
          <w:szCs w:val="24"/>
        </w:rPr>
        <w:t>Then, factor analysis was conducted with varimax rotation to identify</w:t>
      </w:r>
      <w:r>
        <w:rPr>
          <w:rFonts w:ascii="Times New Roman" w:hAnsi="Times New Roman" w:cs="Times New Roman"/>
          <w:sz w:val="24"/>
          <w:szCs w:val="24"/>
        </w:rPr>
        <w:t xml:space="preserve"> the dimensions of motivations so as to reduce the dimensions of the observations. Eigenvalues greater than 1 were used to determine the number of factors. Before continuing with the factor analysis, the validity of the data was tested using the </w:t>
      </w:r>
      <w:r w:rsidRPr="00605CA6">
        <w:rPr>
          <w:rFonts w:ascii="Times New Roman" w:hAnsi="Times New Roman" w:cs="Times New Roman"/>
          <w:sz w:val="24"/>
          <w:szCs w:val="24"/>
        </w:rPr>
        <w:t>Kaiser-Meyer-Olkin test of sampling adequacy</w:t>
      </w:r>
      <w:r>
        <w:rPr>
          <w:rFonts w:ascii="Times New Roman" w:hAnsi="Times New Roman" w:cs="Times New Roman"/>
          <w:sz w:val="24"/>
          <w:szCs w:val="24"/>
        </w:rPr>
        <w:t xml:space="preserve"> (.707), indicating that the number of variables and the sample size were appropriate for factor analysis. KMO of .707 can be described as “middling”, indicating that the data is suitable for factor analysis. Factor loadings were greater than .60 (except the factor “buy local gifts”), which means that there is a </w:t>
      </w:r>
      <w:r>
        <w:rPr>
          <w:rFonts w:ascii="Times New Roman" w:hAnsi="Times New Roman" w:cs="Times New Roman"/>
          <w:sz w:val="24"/>
          <w:szCs w:val="24"/>
        </w:rPr>
        <w:lastRenderedPageBreak/>
        <w:t xml:space="preserve">good correlation between the items and the factor grouping to which they belong to. Additionally, reliability of the factors was tested and Cronbach’s alpha was calculated. Cronbach’s alpha values were .919 for the first factor, .893 for the second and .808 for the third. </w:t>
      </w:r>
      <w:r w:rsidRPr="00334C0A">
        <w:rPr>
          <w:rFonts w:ascii="Times New Roman" w:hAnsi="Times New Roman" w:cs="Times New Roman"/>
          <w:sz w:val="24"/>
          <w:szCs w:val="24"/>
        </w:rPr>
        <w:t>Composite reliability </w:t>
      </w:r>
      <w:r>
        <w:rPr>
          <w:rFonts w:ascii="Times New Roman" w:hAnsi="Times New Roman" w:cs="Times New Roman"/>
          <w:sz w:val="24"/>
          <w:szCs w:val="24"/>
        </w:rPr>
        <w:t xml:space="preserve">was </w:t>
      </w:r>
      <w:r w:rsidRPr="00334C0A">
        <w:rPr>
          <w:rFonts w:ascii="Times New Roman" w:hAnsi="Times New Roman" w:cs="Times New Roman"/>
          <w:sz w:val="24"/>
          <w:szCs w:val="24"/>
        </w:rPr>
        <w:t>also used to check the internal consistency, which should be</w:t>
      </w:r>
      <w:r>
        <w:rPr>
          <w:rFonts w:ascii="Times New Roman" w:hAnsi="Times New Roman" w:cs="Times New Roman"/>
          <w:sz w:val="24"/>
          <w:szCs w:val="24"/>
        </w:rPr>
        <w:t xml:space="preserve"> greater than the benchmark of </w:t>
      </w:r>
      <w:r w:rsidRPr="00334C0A">
        <w:rPr>
          <w:rFonts w:ascii="Times New Roman" w:hAnsi="Times New Roman" w:cs="Times New Roman"/>
          <w:sz w:val="24"/>
          <w:szCs w:val="24"/>
        </w:rPr>
        <w:t>.7</w:t>
      </w:r>
      <w:r>
        <w:rPr>
          <w:rFonts w:ascii="Times New Roman" w:hAnsi="Times New Roman" w:cs="Times New Roman"/>
          <w:sz w:val="24"/>
          <w:szCs w:val="24"/>
        </w:rPr>
        <w:t>0</w:t>
      </w:r>
      <w:r w:rsidRPr="00334C0A">
        <w:rPr>
          <w:rFonts w:ascii="Times New Roman" w:hAnsi="Times New Roman" w:cs="Times New Roman"/>
          <w:sz w:val="24"/>
          <w:szCs w:val="24"/>
        </w:rPr>
        <w:t xml:space="preserve"> </w:t>
      </w:r>
      <w:r>
        <w:rPr>
          <w:rFonts w:ascii="Times New Roman" w:hAnsi="Times New Roman" w:cs="Times New Roman"/>
          <w:sz w:val="24"/>
          <w:szCs w:val="24"/>
        </w:rPr>
        <w:t>(</w:t>
      </w:r>
      <w:hyperlink w:anchor="Fornell" w:history="1">
        <w:r w:rsidRPr="007F63C7">
          <w:rPr>
            <w:rStyle w:val="-"/>
            <w:rFonts w:ascii="Times New Roman" w:hAnsi="Times New Roman" w:cs="Times New Roman"/>
            <w:sz w:val="24"/>
            <w:szCs w:val="24"/>
          </w:rPr>
          <w:t xml:space="preserve">Fornell </w:t>
        </w:r>
        <w:r>
          <w:rPr>
            <w:rStyle w:val="-"/>
            <w:rFonts w:ascii="Times New Roman" w:hAnsi="Times New Roman" w:cs="Times New Roman"/>
            <w:sz w:val="24"/>
            <w:szCs w:val="24"/>
          </w:rPr>
          <w:t>and</w:t>
        </w:r>
        <w:r w:rsidRPr="007F63C7">
          <w:rPr>
            <w:rStyle w:val="-"/>
            <w:rFonts w:ascii="Times New Roman" w:hAnsi="Times New Roman" w:cs="Times New Roman"/>
            <w:sz w:val="24"/>
            <w:szCs w:val="24"/>
          </w:rPr>
          <w:t xml:space="preserve"> Larcker 1981</w:t>
        </w:r>
      </w:hyperlink>
      <w:r w:rsidRPr="007F63C7">
        <w:rPr>
          <w:rFonts w:ascii="Times New Roman" w:hAnsi="Times New Roman" w:cs="Times New Roman"/>
          <w:sz w:val="24"/>
          <w:szCs w:val="24"/>
        </w:rPr>
        <w:t xml:space="preserve">; </w:t>
      </w:r>
      <w:hyperlink w:anchor="Hair" w:history="1">
        <w:r w:rsidRPr="007F63C7">
          <w:rPr>
            <w:rStyle w:val="-"/>
            <w:rFonts w:ascii="Times New Roman" w:hAnsi="Times New Roman" w:cs="Times New Roman"/>
            <w:sz w:val="24"/>
            <w:szCs w:val="24"/>
          </w:rPr>
          <w:t>Hair et al., 1998</w:t>
        </w:r>
      </w:hyperlink>
      <w:r w:rsidRPr="00334C0A">
        <w:rPr>
          <w:rFonts w:ascii="Times New Roman" w:hAnsi="Times New Roman" w:cs="Times New Roman"/>
          <w:sz w:val="24"/>
          <w:szCs w:val="24"/>
        </w:rPr>
        <w:t>)</w:t>
      </w:r>
      <w:r>
        <w:rPr>
          <w:rFonts w:ascii="Times New Roman" w:hAnsi="Times New Roman" w:cs="Times New Roman"/>
          <w:sz w:val="24"/>
          <w:szCs w:val="24"/>
        </w:rPr>
        <w:t xml:space="preserve"> or .60 (</w:t>
      </w:r>
      <w:hyperlink w:anchor="Bagozzi" w:history="1">
        <w:r w:rsidRPr="00F05935">
          <w:rPr>
            <w:rStyle w:val="-"/>
            <w:rFonts w:ascii="Times New Roman" w:hAnsi="Times New Roman" w:cs="Times New Roman"/>
            <w:sz w:val="24"/>
            <w:szCs w:val="24"/>
          </w:rPr>
          <w:t xml:space="preserve">Bagozzi </w:t>
        </w:r>
        <w:r>
          <w:rPr>
            <w:rStyle w:val="-"/>
            <w:rFonts w:ascii="Times New Roman" w:hAnsi="Times New Roman" w:cs="Times New Roman"/>
            <w:sz w:val="24"/>
            <w:szCs w:val="24"/>
          </w:rPr>
          <w:t>and</w:t>
        </w:r>
        <w:r w:rsidRPr="00F05935">
          <w:rPr>
            <w:rStyle w:val="-"/>
            <w:rFonts w:ascii="Times New Roman" w:hAnsi="Times New Roman" w:cs="Times New Roman"/>
            <w:sz w:val="24"/>
            <w:szCs w:val="24"/>
          </w:rPr>
          <w:t xml:space="preserve"> Kimmel, 1995</w:t>
        </w:r>
      </w:hyperlink>
      <w:r>
        <w:rPr>
          <w:rFonts w:ascii="Times New Roman" w:hAnsi="Times New Roman" w:cs="Times New Roman"/>
          <w:sz w:val="24"/>
          <w:szCs w:val="24"/>
        </w:rPr>
        <w:t xml:space="preserve">) </w:t>
      </w:r>
      <w:r w:rsidRPr="00334C0A">
        <w:rPr>
          <w:rFonts w:ascii="Times New Roman" w:hAnsi="Times New Roman" w:cs="Times New Roman"/>
          <w:sz w:val="24"/>
          <w:szCs w:val="24"/>
        </w:rPr>
        <w:t xml:space="preserve">to be </w:t>
      </w:r>
      <w:r>
        <w:rPr>
          <w:rFonts w:ascii="Times New Roman" w:hAnsi="Times New Roman" w:cs="Times New Roman"/>
          <w:sz w:val="24"/>
          <w:szCs w:val="24"/>
        </w:rPr>
        <w:t>considered adequate. In that case, the composite reliability of all three factors was greater than .7 (factor 1 = .940; factor 2 = .925; factor 3 = .846); thus, the scale is reliable.</w:t>
      </w:r>
    </w:p>
    <w:p w:rsidR="008C5BA5" w:rsidRDefault="008C5BA5" w:rsidP="00BB4511">
      <w:pPr>
        <w:spacing w:after="0" w:line="360" w:lineRule="auto"/>
        <w:ind w:firstLine="360"/>
        <w:jc w:val="both"/>
        <w:rPr>
          <w:rFonts w:ascii="Times New Roman" w:hAnsi="Times New Roman" w:cs="Times New Roman"/>
          <w:sz w:val="24"/>
          <w:szCs w:val="24"/>
        </w:rPr>
      </w:pPr>
      <w:r w:rsidRPr="002E1BA8">
        <w:rPr>
          <w:rFonts w:ascii="Times New Roman" w:hAnsi="Times New Roman" w:cs="Times New Roman"/>
          <w:sz w:val="24"/>
          <w:szCs w:val="24"/>
        </w:rPr>
        <w:t xml:space="preserve">The results of the factor analysis are shown in Table </w:t>
      </w:r>
      <w:r>
        <w:rPr>
          <w:rFonts w:ascii="Times New Roman" w:hAnsi="Times New Roman" w:cs="Times New Roman"/>
          <w:sz w:val="24"/>
          <w:szCs w:val="24"/>
        </w:rPr>
        <w:t>III. The three factors accounted for 81.9% of the variance</w:t>
      </w:r>
      <w:r w:rsidRPr="002E1BA8">
        <w:rPr>
          <w:rFonts w:ascii="Times New Roman" w:hAnsi="Times New Roman" w:cs="Times New Roman"/>
          <w:sz w:val="24"/>
          <w:szCs w:val="24"/>
        </w:rPr>
        <w:t>. Factor 1 accounts for the most</w:t>
      </w:r>
      <w:r>
        <w:rPr>
          <w:rFonts w:ascii="Times New Roman" w:hAnsi="Times New Roman" w:cs="Times New Roman"/>
          <w:sz w:val="24"/>
          <w:szCs w:val="24"/>
        </w:rPr>
        <w:t xml:space="preserve"> </w:t>
      </w:r>
      <w:r w:rsidRPr="002E1BA8">
        <w:rPr>
          <w:rFonts w:ascii="Times New Roman" w:hAnsi="Times New Roman" w:cs="Times New Roman"/>
          <w:sz w:val="24"/>
          <w:szCs w:val="24"/>
        </w:rPr>
        <w:t>variance (</w:t>
      </w:r>
      <w:r>
        <w:rPr>
          <w:rFonts w:ascii="Times New Roman" w:hAnsi="Times New Roman" w:cs="Times New Roman"/>
          <w:sz w:val="24"/>
          <w:szCs w:val="24"/>
        </w:rPr>
        <w:t>35.1%), the second accounts for 31.6%, and the third for 15.2%. Factor 1 is labeled “culture and tradition” because it indicates that culture and tradition are motivations of great interest to the passengers, with the factor loading ranging from .828 to .921. The second factor</w:t>
      </w:r>
      <w:r w:rsidRPr="002E1BA8">
        <w:rPr>
          <w:rFonts w:ascii="Times New Roman" w:hAnsi="Times New Roman" w:cs="Times New Roman"/>
          <w:sz w:val="24"/>
          <w:szCs w:val="24"/>
        </w:rPr>
        <w:t xml:space="preserve"> </w:t>
      </w:r>
      <w:r>
        <w:rPr>
          <w:rFonts w:ascii="Times New Roman" w:hAnsi="Times New Roman" w:cs="Times New Roman"/>
          <w:sz w:val="24"/>
          <w:szCs w:val="24"/>
        </w:rPr>
        <w:t>is</w:t>
      </w:r>
      <w:r w:rsidRPr="002E1BA8">
        <w:rPr>
          <w:rFonts w:ascii="Times New Roman" w:hAnsi="Times New Roman" w:cs="Times New Roman"/>
          <w:sz w:val="24"/>
          <w:szCs w:val="24"/>
        </w:rPr>
        <w:t xml:space="preserve"> labeled </w:t>
      </w:r>
      <w:r>
        <w:rPr>
          <w:rFonts w:ascii="Times New Roman" w:hAnsi="Times New Roman" w:cs="Times New Roman"/>
          <w:sz w:val="24"/>
          <w:szCs w:val="24"/>
        </w:rPr>
        <w:t>“escape and relaxation”</w:t>
      </w:r>
      <w:r w:rsidRPr="002E1BA8">
        <w:rPr>
          <w:rFonts w:ascii="Times New Roman" w:hAnsi="Times New Roman" w:cs="Times New Roman"/>
          <w:sz w:val="24"/>
          <w:szCs w:val="24"/>
        </w:rPr>
        <w:t xml:space="preserve"> </w:t>
      </w:r>
      <w:r>
        <w:rPr>
          <w:rFonts w:ascii="Times New Roman" w:hAnsi="Times New Roman" w:cs="Times New Roman"/>
          <w:sz w:val="24"/>
          <w:szCs w:val="24"/>
        </w:rPr>
        <w:t>indicating</w:t>
      </w:r>
      <w:r w:rsidRPr="002E1BA8">
        <w:rPr>
          <w:rFonts w:ascii="Times New Roman" w:hAnsi="Times New Roman" w:cs="Times New Roman"/>
          <w:sz w:val="24"/>
          <w:szCs w:val="24"/>
        </w:rPr>
        <w:t xml:space="preserve"> that cruise passenger</w:t>
      </w:r>
      <w:r>
        <w:rPr>
          <w:rFonts w:ascii="Times New Roman" w:hAnsi="Times New Roman" w:cs="Times New Roman"/>
          <w:sz w:val="24"/>
          <w:szCs w:val="24"/>
        </w:rPr>
        <w:t xml:space="preserve">s’ motivations were based </w:t>
      </w:r>
      <w:r w:rsidRPr="002E1BA8">
        <w:rPr>
          <w:rFonts w:ascii="Times New Roman" w:hAnsi="Times New Roman" w:cs="Times New Roman"/>
          <w:sz w:val="24"/>
          <w:szCs w:val="24"/>
        </w:rPr>
        <w:t>on the desire to</w:t>
      </w:r>
      <w:r>
        <w:rPr>
          <w:rFonts w:ascii="Times New Roman" w:hAnsi="Times New Roman" w:cs="Times New Roman"/>
          <w:sz w:val="24"/>
          <w:szCs w:val="24"/>
        </w:rPr>
        <w:t xml:space="preserve"> discover new places, relax and change from their routine. Factor 3 is labeled “enjoyment and shopping”, and the fact that “buying local gifts” is related to “experience pleasant temperature” may indicate that respondents choose shopping when the temperature is pleasant.  </w:t>
      </w:r>
    </w:p>
    <w:p w:rsidR="00BB4511" w:rsidRDefault="00BB4511" w:rsidP="00BB4511">
      <w:pPr>
        <w:spacing w:after="0" w:line="360" w:lineRule="auto"/>
        <w:ind w:firstLine="360"/>
        <w:jc w:val="both"/>
        <w:rPr>
          <w:rFonts w:ascii="Times New Roman" w:hAnsi="Times New Roman" w:cs="Times New Roman"/>
          <w:sz w:val="24"/>
          <w:szCs w:val="24"/>
        </w:rPr>
      </w:pPr>
    </w:p>
    <w:p w:rsidR="008C5BA5" w:rsidRPr="009B1D1C" w:rsidRDefault="008C5BA5" w:rsidP="00C711B9">
      <w:pPr>
        <w:pStyle w:val="a9"/>
        <w:keepNext/>
        <w:jc w:val="both"/>
        <w:rPr>
          <w:rFonts w:ascii="Times New Roman" w:hAnsi="Times New Roman" w:cs="Times New Roman"/>
          <w:b/>
          <w:i w:val="0"/>
          <w:color w:val="auto"/>
          <w:sz w:val="24"/>
          <w:szCs w:val="24"/>
        </w:rPr>
      </w:pPr>
      <w:r w:rsidRPr="009B1D1C">
        <w:rPr>
          <w:rFonts w:ascii="Times New Roman" w:hAnsi="Times New Roman" w:cs="Times New Roman"/>
          <w:b/>
          <w:i w:val="0"/>
          <w:color w:val="auto"/>
          <w:sz w:val="24"/>
          <w:szCs w:val="24"/>
        </w:rPr>
        <w:t xml:space="preserve">Table </w:t>
      </w:r>
      <w:r w:rsidR="00583E5B">
        <w:rPr>
          <w:rFonts w:ascii="Times New Roman" w:hAnsi="Times New Roman" w:cs="Times New Roman"/>
          <w:b/>
          <w:i w:val="0"/>
          <w:color w:val="auto"/>
          <w:sz w:val="24"/>
          <w:szCs w:val="24"/>
        </w:rPr>
        <w:t>3</w:t>
      </w:r>
      <w:r w:rsidRPr="009B1D1C">
        <w:rPr>
          <w:rFonts w:ascii="Times New Roman" w:hAnsi="Times New Roman" w:cs="Times New Roman"/>
          <w:b/>
          <w:i w:val="0"/>
          <w:color w:val="auto"/>
          <w:sz w:val="24"/>
          <w:szCs w:val="24"/>
        </w:rPr>
        <w:t xml:space="preserve">: </w:t>
      </w:r>
      <w:r w:rsidRPr="00583E5B">
        <w:rPr>
          <w:rFonts w:ascii="Times New Roman" w:hAnsi="Times New Roman" w:cs="Times New Roman"/>
          <w:b/>
          <w:iCs w:val="0"/>
          <w:color w:val="auto"/>
          <w:sz w:val="24"/>
          <w:szCs w:val="24"/>
        </w:rPr>
        <w:t>Motivation Dimensions of Cruise Passengers</w:t>
      </w:r>
    </w:p>
    <w:tbl>
      <w:tblPr>
        <w:tblW w:w="9623" w:type="dxa"/>
        <w:jc w:val="center"/>
        <w:tblLook w:val="04A0"/>
      </w:tblPr>
      <w:tblGrid>
        <w:gridCol w:w="2980"/>
        <w:gridCol w:w="1037"/>
        <w:gridCol w:w="1571"/>
        <w:gridCol w:w="1509"/>
        <w:gridCol w:w="1232"/>
        <w:gridCol w:w="1294"/>
      </w:tblGrid>
      <w:tr w:rsidR="008C5BA5" w:rsidRPr="00E15072" w:rsidTr="00583E5B">
        <w:trPr>
          <w:trHeight w:val="414"/>
          <w:jc w:val="center"/>
        </w:trPr>
        <w:tc>
          <w:tcPr>
            <w:tcW w:w="2980" w:type="dxa"/>
            <w:tcBorders>
              <w:top w:val="single" w:sz="4" w:space="0" w:color="auto"/>
              <w:bottom w:val="single" w:sz="4" w:space="0" w:color="auto"/>
            </w:tcBorders>
          </w:tcPr>
          <w:p w:rsidR="008C5BA5" w:rsidRPr="00E15072" w:rsidRDefault="008C5BA5" w:rsidP="00C711B9">
            <w:pPr>
              <w:spacing w:after="0" w:line="240" w:lineRule="auto"/>
              <w:ind w:left="85" w:hanging="85"/>
              <w:jc w:val="both"/>
              <w:rPr>
                <w:rFonts w:ascii="Times New Roman" w:hAnsi="Times New Roman" w:cs="Times New Roman"/>
                <w:sz w:val="20"/>
                <w:szCs w:val="20"/>
                <w:lang w:val="en-GB"/>
              </w:rPr>
            </w:pPr>
          </w:p>
          <w:p w:rsidR="008C5BA5" w:rsidRPr="00E15072" w:rsidRDefault="008C5BA5" w:rsidP="00C711B9">
            <w:pPr>
              <w:spacing w:after="0" w:line="240" w:lineRule="auto"/>
              <w:ind w:left="85" w:hanging="85"/>
              <w:jc w:val="both"/>
              <w:rPr>
                <w:rFonts w:ascii="Times New Roman" w:hAnsi="Times New Roman" w:cs="Times New Roman"/>
                <w:sz w:val="20"/>
                <w:szCs w:val="20"/>
                <w:lang w:val="en-GB"/>
              </w:rPr>
            </w:pPr>
            <w:r w:rsidRPr="00E15072">
              <w:rPr>
                <w:rFonts w:ascii="Times New Roman" w:hAnsi="Times New Roman" w:cs="Times New Roman"/>
                <w:sz w:val="20"/>
                <w:szCs w:val="20"/>
                <w:lang w:val="en-GB"/>
              </w:rPr>
              <w:t>Factors</w:t>
            </w:r>
          </w:p>
        </w:tc>
        <w:tc>
          <w:tcPr>
            <w:tcW w:w="1037" w:type="dxa"/>
            <w:tcBorders>
              <w:top w:val="single" w:sz="4" w:space="0" w:color="auto"/>
              <w:bottom w:val="single" w:sz="4" w:space="0" w:color="auto"/>
            </w:tcBorders>
          </w:tcPr>
          <w:p w:rsidR="008C5BA5" w:rsidRPr="00E15072" w:rsidRDefault="008C5BA5" w:rsidP="00C711B9">
            <w:pPr>
              <w:spacing w:after="0" w:line="240" w:lineRule="auto"/>
              <w:ind w:left="85" w:hanging="85"/>
              <w:jc w:val="both"/>
              <w:rPr>
                <w:rFonts w:ascii="Times New Roman" w:hAnsi="Times New Roman" w:cs="Times New Roman"/>
                <w:sz w:val="20"/>
                <w:szCs w:val="20"/>
                <w:lang w:val="en-GB"/>
              </w:rPr>
            </w:pPr>
            <w:r w:rsidRPr="00E15072">
              <w:rPr>
                <w:rFonts w:ascii="Times New Roman" w:hAnsi="Times New Roman" w:cs="Times New Roman"/>
                <w:sz w:val="20"/>
                <w:szCs w:val="20"/>
                <w:lang w:val="en-GB"/>
              </w:rPr>
              <w:t>Factor</w:t>
            </w:r>
          </w:p>
          <w:p w:rsidR="008C5BA5" w:rsidRPr="00E15072" w:rsidRDefault="008C5BA5" w:rsidP="00C711B9">
            <w:pPr>
              <w:spacing w:after="0" w:line="240" w:lineRule="auto"/>
              <w:ind w:left="85" w:hanging="85"/>
              <w:jc w:val="both"/>
              <w:rPr>
                <w:rFonts w:ascii="Times New Roman" w:hAnsi="Times New Roman" w:cs="Times New Roman"/>
                <w:sz w:val="20"/>
                <w:szCs w:val="20"/>
                <w:lang w:val="en-GB"/>
              </w:rPr>
            </w:pPr>
            <w:r>
              <w:rPr>
                <w:rFonts w:ascii="Times New Roman" w:hAnsi="Times New Roman" w:cs="Times New Roman"/>
                <w:sz w:val="20"/>
                <w:szCs w:val="20"/>
                <w:lang w:val="en-GB"/>
              </w:rPr>
              <w:t>l</w:t>
            </w:r>
            <w:r w:rsidRPr="00E15072">
              <w:rPr>
                <w:rFonts w:ascii="Times New Roman" w:hAnsi="Times New Roman" w:cs="Times New Roman"/>
                <w:sz w:val="20"/>
                <w:szCs w:val="20"/>
                <w:lang w:val="en-GB"/>
              </w:rPr>
              <w:t>oadings</w:t>
            </w:r>
          </w:p>
        </w:tc>
        <w:tc>
          <w:tcPr>
            <w:tcW w:w="1571" w:type="dxa"/>
            <w:tcBorders>
              <w:top w:val="single" w:sz="4" w:space="0" w:color="auto"/>
              <w:bottom w:val="single" w:sz="4" w:space="0" w:color="auto"/>
            </w:tcBorders>
          </w:tcPr>
          <w:p w:rsidR="008C5BA5" w:rsidRPr="00E15072" w:rsidRDefault="008C5BA5" w:rsidP="00C711B9">
            <w:pPr>
              <w:spacing w:after="0" w:line="240" w:lineRule="auto"/>
              <w:ind w:left="85" w:hanging="85"/>
              <w:jc w:val="both"/>
              <w:rPr>
                <w:rFonts w:ascii="Times New Roman" w:hAnsi="Times New Roman" w:cs="Times New Roman"/>
                <w:sz w:val="20"/>
                <w:szCs w:val="20"/>
                <w:lang w:val="en-GB"/>
              </w:rPr>
            </w:pPr>
            <w:r w:rsidRPr="00E15072">
              <w:rPr>
                <w:rFonts w:ascii="Times New Roman" w:hAnsi="Times New Roman" w:cs="Times New Roman"/>
                <w:sz w:val="20"/>
                <w:szCs w:val="20"/>
                <w:lang w:val="en-GB"/>
              </w:rPr>
              <w:t>Eigenvalue</w:t>
            </w:r>
          </w:p>
        </w:tc>
        <w:tc>
          <w:tcPr>
            <w:tcW w:w="1509" w:type="dxa"/>
            <w:tcBorders>
              <w:top w:val="single" w:sz="4" w:space="0" w:color="auto"/>
              <w:bottom w:val="single" w:sz="4" w:space="0" w:color="auto"/>
            </w:tcBorders>
          </w:tcPr>
          <w:p w:rsidR="008C5BA5" w:rsidRPr="00E15072" w:rsidRDefault="008C5BA5" w:rsidP="00C711B9">
            <w:pPr>
              <w:spacing w:after="0" w:line="240" w:lineRule="auto"/>
              <w:ind w:left="85" w:hanging="85"/>
              <w:jc w:val="both"/>
              <w:rPr>
                <w:rFonts w:ascii="Times New Roman" w:hAnsi="Times New Roman" w:cs="Times New Roman"/>
                <w:sz w:val="20"/>
                <w:szCs w:val="20"/>
                <w:lang w:val="en-GB"/>
              </w:rPr>
            </w:pPr>
            <w:r>
              <w:rPr>
                <w:rFonts w:ascii="Times New Roman" w:hAnsi="Times New Roman" w:cs="Times New Roman"/>
                <w:sz w:val="20"/>
                <w:szCs w:val="20"/>
                <w:lang w:val="en-GB"/>
              </w:rPr>
              <w:t>Variance e</w:t>
            </w:r>
            <w:r w:rsidRPr="00E15072">
              <w:rPr>
                <w:rFonts w:ascii="Times New Roman" w:hAnsi="Times New Roman" w:cs="Times New Roman"/>
                <w:sz w:val="20"/>
                <w:szCs w:val="20"/>
                <w:lang w:val="en-GB"/>
              </w:rPr>
              <w:t>xplained (%)</w:t>
            </w:r>
          </w:p>
        </w:tc>
        <w:tc>
          <w:tcPr>
            <w:tcW w:w="1232" w:type="dxa"/>
            <w:tcBorders>
              <w:top w:val="single" w:sz="4" w:space="0" w:color="auto"/>
              <w:bottom w:val="single" w:sz="4" w:space="0" w:color="auto"/>
            </w:tcBorders>
          </w:tcPr>
          <w:p w:rsidR="008C5BA5" w:rsidRPr="00E15072" w:rsidRDefault="008C5BA5" w:rsidP="00C711B9">
            <w:pPr>
              <w:spacing w:after="0" w:line="240" w:lineRule="auto"/>
              <w:ind w:left="85" w:hanging="85"/>
              <w:jc w:val="both"/>
              <w:rPr>
                <w:rFonts w:ascii="Times New Roman" w:hAnsi="Times New Roman" w:cs="Times New Roman"/>
                <w:sz w:val="20"/>
                <w:szCs w:val="20"/>
                <w:lang w:val="en-GB"/>
              </w:rPr>
            </w:pPr>
            <w:r w:rsidRPr="00E15072">
              <w:rPr>
                <w:rFonts w:ascii="Times New Roman" w:hAnsi="Times New Roman" w:cs="Times New Roman"/>
                <w:sz w:val="20"/>
                <w:szCs w:val="20"/>
              </w:rPr>
              <w:t>Composite reliability</w:t>
            </w:r>
          </w:p>
        </w:tc>
        <w:tc>
          <w:tcPr>
            <w:tcW w:w="1294" w:type="dxa"/>
            <w:tcBorders>
              <w:top w:val="single" w:sz="4" w:space="0" w:color="auto"/>
              <w:bottom w:val="single" w:sz="4" w:space="0" w:color="auto"/>
            </w:tcBorders>
          </w:tcPr>
          <w:p w:rsidR="008C5BA5" w:rsidRPr="00E15072" w:rsidRDefault="008C5BA5" w:rsidP="00C711B9">
            <w:pPr>
              <w:spacing w:after="0" w:line="240" w:lineRule="auto"/>
              <w:ind w:left="85" w:hanging="85"/>
              <w:jc w:val="both"/>
              <w:rPr>
                <w:rFonts w:ascii="Times New Roman" w:hAnsi="Times New Roman" w:cs="Times New Roman"/>
                <w:sz w:val="20"/>
                <w:szCs w:val="20"/>
                <w:lang w:val="en-GB"/>
              </w:rPr>
            </w:pPr>
            <w:r w:rsidRPr="00E15072">
              <w:rPr>
                <w:rFonts w:ascii="Times New Roman" w:hAnsi="Times New Roman" w:cs="Times New Roman"/>
                <w:sz w:val="20"/>
                <w:szCs w:val="20"/>
              </w:rPr>
              <w:t>Cronbach’s alpha</w:t>
            </w:r>
          </w:p>
        </w:tc>
      </w:tr>
      <w:tr w:rsidR="008C5BA5" w:rsidRPr="00E15072" w:rsidTr="00583E5B">
        <w:trPr>
          <w:trHeight w:val="269"/>
          <w:jc w:val="center"/>
        </w:trPr>
        <w:tc>
          <w:tcPr>
            <w:tcW w:w="2980" w:type="dxa"/>
            <w:tcBorders>
              <w:top w:val="single" w:sz="4" w:space="0" w:color="auto"/>
            </w:tcBorders>
          </w:tcPr>
          <w:p w:rsidR="008C5BA5" w:rsidRDefault="008C5BA5" w:rsidP="00C711B9">
            <w:pPr>
              <w:pStyle w:val="a6"/>
              <w:spacing w:after="0" w:line="240" w:lineRule="auto"/>
              <w:ind w:left="85" w:hanging="85"/>
              <w:jc w:val="both"/>
              <w:rPr>
                <w:rFonts w:ascii="Times New Roman" w:hAnsi="Times New Roman" w:cs="Times New Roman"/>
                <w:b/>
                <w:i/>
                <w:sz w:val="20"/>
                <w:szCs w:val="20"/>
              </w:rPr>
            </w:pPr>
            <w:r>
              <w:rPr>
                <w:rFonts w:ascii="Times New Roman" w:hAnsi="Times New Roman" w:cs="Times New Roman"/>
                <w:b/>
                <w:i/>
                <w:sz w:val="20"/>
                <w:szCs w:val="20"/>
              </w:rPr>
              <w:t>Factor 1</w:t>
            </w:r>
          </w:p>
          <w:p w:rsidR="008C5BA5" w:rsidRPr="00E15072" w:rsidRDefault="008C5BA5" w:rsidP="00C711B9">
            <w:pPr>
              <w:pStyle w:val="a6"/>
              <w:spacing w:after="0" w:line="240" w:lineRule="auto"/>
              <w:ind w:left="85" w:hanging="85"/>
              <w:jc w:val="both"/>
              <w:rPr>
                <w:rFonts w:ascii="Times New Roman" w:hAnsi="Times New Roman" w:cs="Times New Roman"/>
                <w:b/>
                <w:i/>
                <w:sz w:val="20"/>
                <w:szCs w:val="20"/>
              </w:rPr>
            </w:pPr>
            <w:r w:rsidRPr="00E15072">
              <w:rPr>
                <w:rFonts w:ascii="Times New Roman" w:hAnsi="Times New Roman" w:cs="Times New Roman"/>
                <w:b/>
                <w:i/>
                <w:sz w:val="20"/>
                <w:szCs w:val="20"/>
              </w:rPr>
              <w:t>Culture and tradition</w:t>
            </w:r>
          </w:p>
        </w:tc>
        <w:tc>
          <w:tcPr>
            <w:tcW w:w="1037" w:type="dxa"/>
            <w:tcBorders>
              <w:top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71" w:type="dxa"/>
            <w:tcBorders>
              <w:top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3.514</w:t>
            </w:r>
          </w:p>
        </w:tc>
        <w:tc>
          <w:tcPr>
            <w:tcW w:w="1509" w:type="dxa"/>
            <w:tcBorders>
              <w:top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35.1</w:t>
            </w:r>
          </w:p>
        </w:tc>
        <w:tc>
          <w:tcPr>
            <w:tcW w:w="1232" w:type="dxa"/>
            <w:tcBorders>
              <w:top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.940</w:t>
            </w:r>
          </w:p>
        </w:tc>
        <w:tc>
          <w:tcPr>
            <w:tcW w:w="1294" w:type="dxa"/>
            <w:tcBorders>
              <w:top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.919</w:t>
            </w:r>
          </w:p>
        </w:tc>
      </w:tr>
      <w:tr w:rsidR="008C5BA5" w:rsidRPr="00E15072" w:rsidTr="00583E5B">
        <w:trPr>
          <w:trHeight w:val="278"/>
          <w:jc w:val="center"/>
        </w:trPr>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Learn about</w:t>
            </w:r>
            <w:r w:rsidRPr="00E15072">
              <w:rPr>
                <w:rFonts w:ascii="Times New Roman" w:hAnsi="Times New Roman" w:cs="Times New Roman"/>
                <w:sz w:val="20"/>
                <w:szCs w:val="20"/>
              </w:rPr>
              <w:t xml:space="preserve"> Greek history/culture </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.921</w:t>
            </w:r>
          </w:p>
        </w:tc>
        <w:tc>
          <w:tcPr>
            <w:tcW w:w="1571"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09"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32"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94"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r>
      <w:tr w:rsidR="008C5BA5" w:rsidRPr="00E15072" w:rsidTr="00583E5B">
        <w:trPr>
          <w:trHeight w:val="269"/>
          <w:jc w:val="center"/>
        </w:trPr>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E15072">
              <w:rPr>
                <w:rFonts w:ascii="Times New Roman" w:hAnsi="Times New Roman" w:cs="Times New Roman"/>
                <w:sz w:val="20"/>
                <w:szCs w:val="20"/>
              </w:rPr>
              <w:t>Visit historical and cultural sites</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.915</w:t>
            </w:r>
          </w:p>
        </w:tc>
        <w:tc>
          <w:tcPr>
            <w:tcW w:w="1571"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09"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32"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94"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r>
      <w:tr w:rsidR="008C5BA5" w:rsidRPr="00E15072" w:rsidTr="00583E5B">
        <w:trPr>
          <w:trHeight w:val="278"/>
          <w:jc w:val="center"/>
        </w:trPr>
        <w:tc>
          <w:tcPr>
            <w:tcW w:w="2980" w:type="dxa"/>
          </w:tcPr>
          <w:p w:rsidR="008C5BA5" w:rsidRPr="00434A24" w:rsidRDefault="008C5BA5" w:rsidP="00C711B9">
            <w:pPr>
              <w:pStyle w:val="a6"/>
              <w:spacing w:after="0" w:line="240" w:lineRule="auto"/>
              <w:ind w:left="85" w:hanging="85"/>
              <w:jc w:val="both"/>
              <w:rPr>
                <w:rFonts w:ascii="Times New Roman" w:hAnsi="Times New Roman" w:cs="Times New Roman"/>
                <w:sz w:val="20"/>
                <w:szCs w:val="20"/>
              </w:rPr>
            </w:pPr>
            <w:r w:rsidRPr="00434A24">
              <w:rPr>
                <w:rFonts w:ascii="Times New Roman" w:hAnsi="Times New Roman" w:cs="Times New Roman"/>
                <w:sz w:val="20"/>
                <w:szCs w:val="20"/>
              </w:rPr>
              <w:t xml:space="preserve">Learn about Greek traditions </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.903</w:t>
            </w:r>
          </w:p>
        </w:tc>
        <w:tc>
          <w:tcPr>
            <w:tcW w:w="1571"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09"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32"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94"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r>
      <w:tr w:rsidR="008C5BA5" w:rsidRPr="00E15072" w:rsidTr="00583E5B">
        <w:trPr>
          <w:trHeight w:val="278"/>
          <w:jc w:val="center"/>
        </w:trPr>
        <w:tc>
          <w:tcPr>
            <w:tcW w:w="2980" w:type="dxa"/>
          </w:tcPr>
          <w:p w:rsidR="008C5BA5" w:rsidRPr="00434A24" w:rsidRDefault="008C5BA5" w:rsidP="00C711B9">
            <w:pPr>
              <w:pStyle w:val="a6"/>
              <w:spacing w:after="0" w:line="240" w:lineRule="auto"/>
              <w:ind w:left="85" w:hanging="85"/>
              <w:jc w:val="both"/>
              <w:rPr>
                <w:rFonts w:ascii="Times New Roman" w:hAnsi="Times New Roman" w:cs="Times New Roman"/>
                <w:sz w:val="20"/>
                <w:szCs w:val="20"/>
              </w:rPr>
            </w:pPr>
            <w:r w:rsidRPr="00434A24">
              <w:rPr>
                <w:rFonts w:ascii="Times New Roman" w:hAnsi="Times New Roman" w:cs="Times New Roman"/>
                <w:sz w:val="20"/>
                <w:szCs w:val="20"/>
              </w:rPr>
              <w:t>Visit museums and/or art galleries</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.828</w:t>
            </w:r>
          </w:p>
        </w:tc>
        <w:tc>
          <w:tcPr>
            <w:tcW w:w="1571"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09"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32"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94"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r>
      <w:tr w:rsidR="008C5BA5" w:rsidRPr="00E15072" w:rsidTr="00583E5B">
        <w:trPr>
          <w:trHeight w:val="134"/>
          <w:jc w:val="center"/>
        </w:trPr>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BF1FBF">
              <w:rPr>
                <w:rFonts w:ascii="Times New Roman" w:hAnsi="Times New Roman" w:cs="Times New Roman"/>
                <w:b/>
                <w:i/>
                <w:sz w:val="20"/>
                <w:szCs w:val="20"/>
              </w:rPr>
              <w:t>Factor 2</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71"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3.163</w:t>
            </w:r>
          </w:p>
        </w:tc>
        <w:tc>
          <w:tcPr>
            <w:tcW w:w="1509"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31.6</w:t>
            </w:r>
          </w:p>
        </w:tc>
        <w:tc>
          <w:tcPr>
            <w:tcW w:w="1232"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.925</w:t>
            </w:r>
          </w:p>
        </w:tc>
        <w:tc>
          <w:tcPr>
            <w:tcW w:w="1294"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.893</w:t>
            </w:r>
          </w:p>
        </w:tc>
      </w:tr>
      <w:tr w:rsidR="008C5BA5" w:rsidRPr="00E15072" w:rsidTr="00583E5B">
        <w:trPr>
          <w:trHeight w:val="134"/>
          <w:jc w:val="center"/>
        </w:trPr>
        <w:tc>
          <w:tcPr>
            <w:tcW w:w="2980" w:type="dxa"/>
          </w:tcPr>
          <w:p w:rsidR="008C5BA5" w:rsidRPr="00BF1FBF" w:rsidRDefault="008C5BA5" w:rsidP="00C711B9">
            <w:pPr>
              <w:pStyle w:val="a6"/>
              <w:spacing w:after="0" w:line="240" w:lineRule="auto"/>
              <w:ind w:left="85" w:hanging="85"/>
              <w:jc w:val="both"/>
              <w:rPr>
                <w:rFonts w:ascii="Times New Roman" w:hAnsi="Times New Roman" w:cs="Times New Roman"/>
                <w:b/>
                <w:i/>
                <w:sz w:val="20"/>
                <w:szCs w:val="20"/>
              </w:rPr>
            </w:pPr>
            <w:r>
              <w:rPr>
                <w:rFonts w:ascii="Times New Roman" w:hAnsi="Times New Roman" w:cs="Times New Roman"/>
                <w:b/>
                <w:i/>
                <w:sz w:val="20"/>
                <w:szCs w:val="20"/>
              </w:rPr>
              <w:t>Escape and relaxation</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71" w:type="dxa"/>
          </w:tcPr>
          <w:p w:rsidR="008C5BA5" w:rsidRDefault="008C5BA5" w:rsidP="00C711B9">
            <w:pPr>
              <w:pStyle w:val="a6"/>
              <w:spacing w:after="0" w:line="240" w:lineRule="auto"/>
              <w:ind w:left="85" w:hanging="85"/>
              <w:jc w:val="both"/>
              <w:rPr>
                <w:rFonts w:ascii="Times New Roman" w:hAnsi="Times New Roman" w:cs="Times New Roman"/>
                <w:sz w:val="20"/>
                <w:szCs w:val="20"/>
              </w:rPr>
            </w:pPr>
          </w:p>
        </w:tc>
        <w:tc>
          <w:tcPr>
            <w:tcW w:w="1509" w:type="dxa"/>
          </w:tcPr>
          <w:p w:rsidR="008C5BA5" w:rsidRDefault="008C5BA5" w:rsidP="00C711B9">
            <w:pPr>
              <w:pStyle w:val="a6"/>
              <w:spacing w:after="0" w:line="240" w:lineRule="auto"/>
              <w:ind w:left="85" w:hanging="85"/>
              <w:jc w:val="both"/>
              <w:rPr>
                <w:rFonts w:ascii="Times New Roman" w:hAnsi="Times New Roman" w:cs="Times New Roman"/>
                <w:sz w:val="20"/>
                <w:szCs w:val="20"/>
              </w:rPr>
            </w:pPr>
          </w:p>
        </w:tc>
        <w:tc>
          <w:tcPr>
            <w:tcW w:w="1232" w:type="dxa"/>
          </w:tcPr>
          <w:p w:rsidR="008C5BA5" w:rsidRDefault="008C5BA5" w:rsidP="00C711B9">
            <w:pPr>
              <w:pStyle w:val="a6"/>
              <w:spacing w:after="0" w:line="240" w:lineRule="auto"/>
              <w:ind w:left="85" w:hanging="85"/>
              <w:jc w:val="both"/>
              <w:rPr>
                <w:rFonts w:ascii="Times New Roman" w:hAnsi="Times New Roman" w:cs="Times New Roman"/>
                <w:sz w:val="20"/>
                <w:szCs w:val="20"/>
              </w:rPr>
            </w:pPr>
          </w:p>
        </w:tc>
        <w:tc>
          <w:tcPr>
            <w:tcW w:w="1294" w:type="dxa"/>
          </w:tcPr>
          <w:p w:rsidR="008C5BA5" w:rsidRDefault="008C5BA5" w:rsidP="00C711B9">
            <w:pPr>
              <w:pStyle w:val="a6"/>
              <w:spacing w:after="0" w:line="240" w:lineRule="auto"/>
              <w:ind w:left="85" w:hanging="85"/>
              <w:jc w:val="both"/>
              <w:rPr>
                <w:rFonts w:ascii="Times New Roman" w:hAnsi="Times New Roman" w:cs="Times New Roman"/>
                <w:sz w:val="20"/>
                <w:szCs w:val="20"/>
              </w:rPr>
            </w:pPr>
          </w:p>
        </w:tc>
      </w:tr>
      <w:tr w:rsidR="008C5BA5" w:rsidRPr="00E15072" w:rsidTr="00583E5B">
        <w:trPr>
          <w:trHeight w:val="143"/>
          <w:jc w:val="center"/>
        </w:trPr>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Discover new places</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.952</w:t>
            </w:r>
          </w:p>
        </w:tc>
        <w:tc>
          <w:tcPr>
            <w:tcW w:w="1571"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09"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32"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94"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r>
      <w:tr w:rsidR="008C5BA5" w:rsidRPr="00E15072" w:rsidTr="00583E5B">
        <w:trPr>
          <w:trHeight w:val="134"/>
          <w:jc w:val="center"/>
        </w:trPr>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Change from routine</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.919</w:t>
            </w:r>
          </w:p>
        </w:tc>
        <w:tc>
          <w:tcPr>
            <w:tcW w:w="1571"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09"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32"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94"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r>
      <w:tr w:rsidR="008C5BA5" w:rsidRPr="00E15072" w:rsidTr="00583E5B">
        <w:trPr>
          <w:trHeight w:val="134"/>
          <w:jc w:val="center"/>
        </w:trPr>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 xml:space="preserve">Relaxation </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.817</w:t>
            </w:r>
          </w:p>
        </w:tc>
        <w:tc>
          <w:tcPr>
            <w:tcW w:w="1571"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09"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32"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94"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r>
      <w:tr w:rsidR="008C5BA5" w:rsidRPr="00E15072" w:rsidTr="00583E5B">
        <w:trPr>
          <w:trHeight w:val="278"/>
          <w:jc w:val="center"/>
        </w:trPr>
        <w:tc>
          <w:tcPr>
            <w:tcW w:w="2980" w:type="dxa"/>
          </w:tcPr>
          <w:p w:rsidR="008C5BA5" w:rsidRDefault="008C5BA5" w:rsidP="00C711B9">
            <w:pPr>
              <w:pStyle w:val="a6"/>
              <w:spacing w:after="0" w:line="240" w:lineRule="auto"/>
              <w:ind w:left="85" w:hanging="85"/>
              <w:jc w:val="both"/>
              <w:rPr>
                <w:rFonts w:ascii="Times New Roman" w:hAnsi="Times New Roman" w:cs="Times New Roman"/>
                <w:b/>
                <w:i/>
                <w:sz w:val="20"/>
                <w:szCs w:val="20"/>
              </w:rPr>
            </w:pPr>
            <w:r>
              <w:rPr>
                <w:rFonts w:ascii="Times New Roman" w:hAnsi="Times New Roman" w:cs="Times New Roman"/>
                <w:b/>
                <w:i/>
                <w:sz w:val="20"/>
                <w:szCs w:val="20"/>
              </w:rPr>
              <w:t>Factor 3</w:t>
            </w:r>
          </w:p>
          <w:p w:rsidR="008C5BA5" w:rsidRPr="00E15072" w:rsidRDefault="008C5BA5" w:rsidP="00C711B9">
            <w:pPr>
              <w:pStyle w:val="a6"/>
              <w:spacing w:after="0" w:line="240" w:lineRule="auto"/>
              <w:ind w:left="85" w:hanging="85"/>
              <w:jc w:val="both"/>
              <w:rPr>
                <w:rFonts w:ascii="Times New Roman" w:hAnsi="Times New Roman" w:cs="Times New Roman"/>
                <w:b/>
                <w:i/>
                <w:sz w:val="20"/>
                <w:szCs w:val="20"/>
              </w:rPr>
            </w:pPr>
            <w:r w:rsidRPr="00E15072">
              <w:rPr>
                <w:rFonts w:ascii="Times New Roman" w:hAnsi="Times New Roman" w:cs="Times New Roman"/>
                <w:b/>
                <w:i/>
                <w:sz w:val="20"/>
                <w:szCs w:val="20"/>
              </w:rPr>
              <w:t>Enjoyment and shopping</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71"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1.515</w:t>
            </w:r>
          </w:p>
        </w:tc>
        <w:tc>
          <w:tcPr>
            <w:tcW w:w="1509"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15.2</w:t>
            </w:r>
          </w:p>
        </w:tc>
        <w:tc>
          <w:tcPr>
            <w:tcW w:w="1232"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.846</w:t>
            </w:r>
          </w:p>
        </w:tc>
        <w:tc>
          <w:tcPr>
            <w:tcW w:w="1294"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.808</w:t>
            </w:r>
          </w:p>
        </w:tc>
      </w:tr>
      <w:tr w:rsidR="008C5BA5" w:rsidRPr="00E15072" w:rsidTr="00583E5B">
        <w:trPr>
          <w:trHeight w:val="134"/>
          <w:jc w:val="center"/>
        </w:trPr>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E15072">
              <w:rPr>
                <w:rFonts w:ascii="Times New Roman" w:hAnsi="Times New Roman" w:cs="Times New Roman"/>
                <w:sz w:val="20"/>
                <w:szCs w:val="20"/>
              </w:rPr>
              <w:t>Buy local gifts</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.523</w:t>
            </w:r>
          </w:p>
        </w:tc>
        <w:tc>
          <w:tcPr>
            <w:tcW w:w="1571"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09"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32"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94"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r>
      <w:tr w:rsidR="008C5BA5" w:rsidRPr="00E15072" w:rsidTr="00583E5B">
        <w:trPr>
          <w:trHeight w:val="278"/>
          <w:jc w:val="center"/>
        </w:trPr>
        <w:tc>
          <w:tcPr>
            <w:tcW w:w="2980"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sidRPr="00E15072">
              <w:rPr>
                <w:rFonts w:ascii="Times New Roman" w:hAnsi="Times New Roman" w:cs="Times New Roman"/>
                <w:sz w:val="20"/>
                <w:szCs w:val="20"/>
              </w:rPr>
              <w:t>Experience</w:t>
            </w:r>
            <w:r>
              <w:rPr>
                <w:rFonts w:ascii="Times New Roman" w:hAnsi="Times New Roman" w:cs="Times New Roman"/>
                <w:sz w:val="20"/>
                <w:szCs w:val="20"/>
              </w:rPr>
              <w:t xml:space="preserve"> </w:t>
            </w:r>
            <w:r w:rsidRPr="00E15072">
              <w:rPr>
                <w:rFonts w:ascii="Times New Roman" w:hAnsi="Times New Roman" w:cs="Times New Roman"/>
                <w:sz w:val="20"/>
                <w:szCs w:val="20"/>
              </w:rPr>
              <w:t>pleasant temperature</w:t>
            </w:r>
          </w:p>
        </w:tc>
        <w:tc>
          <w:tcPr>
            <w:tcW w:w="1037"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.939</w:t>
            </w:r>
          </w:p>
        </w:tc>
        <w:tc>
          <w:tcPr>
            <w:tcW w:w="1571"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09"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32"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94" w:type="dxa"/>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r>
      <w:tr w:rsidR="008C5BA5" w:rsidRPr="00E15072" w:rsidTr="00583E5B">
        <w:trPr>
          <w:trHeight w:val="95"/>
          <w:jc w:val="center"/>
        </w:trPr>
        <w:tc>
          <w:tcPr>
            <w:tcW w:w="2980" w:type="dxa"/>
            <w:tcBorders>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 xml:space="preserve">Enjoy </w:t>
            </w:r>
            <w:r w:rsidRPr="00E15072">
              <w:rPr>
                <w:rFonts w:ascii="Times New Roman" w:hAnsi="Times New Roman" w:cs="Times New Roman"/>
                <w:sz w:val="20"/>
                <w:szCs w:val="20"/>
              </w:rPr>
              <w:t>nature</w:t>
            </w:r>
          </w:p>
        </w:tc>
        <w:tc>
          <w:tcPr>
            <w:tcW w:w="1037" w:type="dxa"/>
            <w:tcBorders>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r>
              <w:rPr>
                <w:rFonts w:ascii="Times New Roman" w:hAnsi="Times New Roman" w:cs="Times New Roman"/>
                <w:sz w:val="20"/>
                <w:szCs w:val="20"/>
              </w:rPr>
              <w:t>.907</w:t>
            </w:r>
          </w:p>
        </w:tc>
        <w:tc>
          <w:tcPr>
            <w:tcW w:w="1571" w:type="dxa"/>
            <w:tcBorders>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509" w:type="dxa"/>
            <w:tcBorders>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32" w:type="dxa"/>
            <w:tcBorders>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c>
          <w:tcPr>
            <w:tcW w:w="1294" w:type="dxa"/>
            <w:tcBorders>
              <w:bottom w:val="single" w:sz="4" w:space="0" w:color="auto"/>
            </w:tcBorders>
          </w:tcPr>
          <w:p w:rsidR="008C5BA5" w:rsidRPr="00E15072" w:rsidRDefault="008C5BA5" w:rsidP="00C711B9">
            <w:pPr>
              <w:pStyle w:val="a6"/>
              <w:spacing w:after="0" w:line="240" w:lineRule="auto"/>
              <w:ind w:left="85" w:hanging="85"/>
              <w:jc w:val="both"/>
              <w:rPr>
                <w:rFonts w:ascii="Times New Roman" w:hAnsi="Times New Roman" w:cs="Times New Roman"/>
                <w:sz w:val="20"/>
                <w:szCs w:val="20"/>
              </w:rPr>
            </w:pPr>
          </w:p>
        </w:tc>
      </w:tr>
    </w:tbl>
    <w:p w:rsidR="008C5BA5" w:rsidRPr="000E3AE6" w:rsidRDefault="008C5BA5" w:rsidP="00C711B9">
      <w:pPr>
        <w:autoSpaceDE w:val="0"/>
        <w:autoSpaceDN w:val="0"/>
        <w:adjustRightInd w:val="0"/>
        <w:spacing w:after="0" w:line="240" w:lineRule="auto"/>
        <w:jc w:val="both"/>
        <w:rPr>
          <w:rFonts w:ascii="Times New Roman" w:hAnsi="Times New Roman" w:cs="Times New Roman"/>
          <w:sz w:val="18"/>
          <w:szCs w:val="18"/>
        </w:rPr>
      </w:pPr>
      <w:r w:rsidRPr="000E3AE6">
        <w:rPr>
          <w:rFonts w:ascii="Times New Roman" w:hAnsi="Times New Roman" w:cs="Times New Roman"/>
          <w:sz w:val="18"/>
          <w:szCs w:val="18"/>
        </w:rPr>
        <w:t xml:space="preserve">Note: KMO </w:t>
      </w:r>
      <w:r>
        <w:rPr>
          <w:rFonts w:ascii="Times New Roman" w:hAnsi="Times New Roman" w:cs="Times New Roman"/>
          <w:sz w:val="18"/>
          <w:szCs w:val="18"/>
        </w:rPr>
        <w:t>.707</w:t>
      </w:r>
      <w:r w:rsidRPr="000E3AE6">
        <w:rPr>
          <w:rFonts w:ascii="Times New Roman" w:hAnsi="Times New Roman" w:cs="Times New Roman"/>
          <w:sz w:val="18"/>
          <w:szCs w:val="18"/>
        </w:rPr>
        <w:t xml:space="preserve">, Bartlett </w:t>
      </w:r>
      <w:r>
        <w:rPr>
          <w:rFonts w:ascii="Times New Roman" w:hAnsi="Times New Roman" w:cs="Times New Roman"/>
          <w:sz w:val="18"/>
          <w:szCs w:val="18"/>
        </w:rPr>
        <w:t>3906.594</w:t>
      </w:r>
      <w:r w:rsidRPr="000E3AE6">
        <w:rPr>
          <w:rFonts w:ascii="Times New Roman" w:hAnsi="Times New Roman" w:cs="Times New Roman"/>
          <w:sz w:val="18"/>
          <w:szCs w:val="18"/>
        </w:rPr>
        <w:t>, p&lt;.001</w:t>
      </w:r>
    </w:p>
    <w:p w:rsidR="008C5BA5" w:rsidRPr="000E3AE6" w:rsidRDefault="008C5BA5" w:rsidP="00C711B9">
      <w:pPr>
        <w:spacing w:after="0" w:line="240" w:lineRule="auto"/>
        <w:jc w:val="both"/>
        <w:rPr>
          <w:rFonts w:ascii="Times New Roman" w:hAnsi="Times New Roman" w:cs="Times New Roman"/>
          <w:color w:val="252525"/>
          <w:sz w:val="18"/>
          <w:szCs w:val="18"/>
        </w:rPr>
      </w:pPr>
      <w:r w:rsidRPr="000E3AE6">
        <w:rPr>
          <w:rFonts w:ascii="Times New Roman" w:hAnsi="Times New Roman" w:cs="Times New Roman"/>
          <w:sz w:val="18"/>
          <w:szCs w:val="18"/>
        </w:rPr>
        <w:t>The criteria were based on a five-point scale, ranging from 1 (not at all important) to 5 (</w:t>
      </w:r>
      <w:r>
        <w:rPr>
          <w:rFonts w:ascii="Times New Roman" w:hAnsi="Times New Roman" w:cs="Times New Roman"/>
          <w:sz w:val="18"/>
          <w:szCs w:val="18"/>
        </w:rPr>
        <w:t>extremely important).</w:t>
      </w:r>
    </w:p>
    <w:p w:rsidR="008C5BA5" w:rsidRPr="00B504A7" w:rsidRDefault="008C5BA5" w:rsidP="00C711B9">
      <w:pPr>
        <w:spacing w:after="0" w:line="360" w:lineRule="auto"/>
        <w:jc w:val="both"/>
        <w:rPr>
          <w:rFonts w:ascii="Times New Roman" w:hAnsi="Times New Roman" w:cs="Times New Roman"/>
          <w:sz w:val="24"/>
          <w:szCs w:val="24"/>
        </w:rPr>
      </w:pPr>
    </w:p>
    <w:p w:rsidR="008C5BA5" w:rsidRDefault="008C5BA5" w:rsidP="00BB45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Many questions have been raised regarding the relationship among satisfaction, likelihood of returning and WoM. During the analysis, it was found that there was no statistically significant correlation between satisfaction and likelihood of returning (p=.356); on the other side, there was a statistically significant correlation between satisfaction and WoM (p=.000). The findings indicate that even though the cruise passengers were very satisfied with their trip, they might not necessarily repeat it but would recommend the trip to others. </w:t>
      </w:r>
    </w:p>
    <w:p w:rsidR="00C711B9" w:rsidRDefault="00C711B9" w:rsidP="00BB4511">
      <w:pPr>
        <w:spacing w:after="0" w:line="360" w:lineRule="auto"/>
        <w:ind w:firstLine="360"/>
        <w:jc w:val="both"/>
        <w:rPr>
          <w:rFonts w:ascii="Times New Roman" w:hAnsi="Times New Roman" w:cs="Times New Roman"/>
          <w:sz w:val="24"/>
          <w:szCs w:val="24"/>
        </w:rPr>
      </w:pPr>
    </w:p>
    <w:p w:rsidR="008C5BA5" w:rsidRDefault="008C5BA5" w:rsidP="00C711B9">
      <w:pPr>
        <w:spacing w:after="0" w:line="360" w:lineRule="auto"/>
        <w:jc w:val="both"/>
        <w:rPr>
          <w:rFonts w:ascii="Times New Roman" w:hAnsi="Times New Roman" w:cs="Times New Roman"/>
          <w:b/>
          <w:sz w:val="24"/>
          <w:szCs w:val="24"/>
        </w:rPr>
      </w:pPr>
      <w:r w:rsidRPr="00912A54">
        <w:rPr>
          <w:rFonts w:ascii="Times New Roman" w:hAnsi="Times New Roman" w:cs="Times New Roman"/>
          <w:b/>
          <w:sz w:val="24"/>
          <w:szCs w:val="24"/>
        </w:rPr>
        <w:t xml:space="preserve">Discussion </w:t>
      </w:r>
      <w:r>
        <w:rPr>
          <w:rFonts w:ascii="Times New Roman" w:hAnsi="Times New Roman" w:cs="Times New Roman"/>
          <w:b/>
          <w:sz w:val="24"/>
          <w:szCs w:val="24"/>
        </w:rPr>
        <w:t>and Limitations</w:t>
      </w:r>
    </w:p>
    <w:p w:rsidR="008C5BA5" w:rsidRDefault="008C5BA5" w:rsidP="00BB45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6021E6">
        <w:rPr>
          <w:rFonts w:ascii="Times New Roman" w:hAnsi="Times New Roman" w:cs="Times New Roman"/>
          <w:sz w:val="24"/>
          <w:szCs w:val="24"/>
        </w:rPr>
        <w:t>he contribution of this study lies in the comprehensive view of the</w:t>
      </w:r>
      <w:r>
        <w:rPr>
          <w:rFonts w:ascii="Times New Roman" w:hAnsi="Times New Roman" w:cs="Times New Roman"/>
          <w:sz w:val="24"/>
          <w:szCs w:val="24"/>
        </w:rPr>
        <w:t xml:space="preserve"> cruise passengers’ motivations to take a cruise in the Greek islands.</w:t>
      </w:r>
      <w:r w:rsidRPr="006021E6">
        <w:rPr>
          <w:rFonts w:ascii="Times New Roman" w:hAnsi="Times New Roman" w:cs="Times New Roman"/>
          <w:sz w:val="24"/>
          <w:szCs w:val="24"/>
        </w:rPr>
        <w:t xml:space="preserve"> </w:t>
      </w:r>
      <w:r>
        <w:rPr>
          <w:rFonts w:ascii="Times New Roman" w:hAnsi="Times New Roman" w:cs="Times New Roman"/>
          <w:sz w:val="24"/>
          <w:szCs w:val="24"/>
        </w:rPr>
        <w:t xml:space="preserve">This study’s results show that approximately 90% of respondents had not experienced a cruise trip in Greece before, although most (around 70%) had experienced a cruise in the past. This indicates the necessity of promoting Greek cruise tourism to people who are experienced cruise travelers, and also to focus on first-time visitors so as to increase future demand. </w:t>
      </w:r>
      <w:hyperlink w:anchor="Bideci" w:history="1">
        <w:r w:rsidRPr="00F05935">
          <w:rPr>
            <w:rStyle w:val="-"/>
            <w:rFonts w:ascii="Times New Roman" w:hAnsi="Times New Roman" w:cs="Times New Roman"/>
            <w:sz w:val="24"/>
            <w:szCs w:val="24"/>
          </w:rPr>
          <w:t xml:space="preserve">Bideci </w:t>
        </w:r>
        <w:r>
          <w:rPr>
            <w:rStyle w:val="-"/>
            <w:rFonts w:ascii="Times New Roman" w:hAnsi="Times New Roman" w:cs="Times New Roman"/>
            <w:sz w:val="24"/>
            <w:szCs w:val="24"/>
          </w:rPr>
          <w:t>and</w:t>
        </w:r>
        <w:r w:rsidRPr="00F05935">
          <w:rPr>
            <w:rStyle w:val="-"/>
            <w:rFonts w:ascii="Times New Roman" w:hAnsi="Times New Roman" w:cs="Times New Roman"/>
            <w:sz w:val="24"/>
            <w:szCs w:val="24"/>
          </w:rPr>
          <w:t xml:space="preserve"> Albayrak (2016)</w:t>
        </w:r>
      </w:hyperlink>
      <w:r>
        <w:rPr>
          <w:rFonts w:ascii="Times New Roman" w:hAnsi="Times New Roman" w:cs="Times New Roman"/>
          <w:sz w:val="24"/>
          <w:szCs w:val="24"/>
        </w:rPr>
        <w:t>, who investigated demographic characteristics of tourists visiting the pilgrimage site of Saint Nicholas Church, found that almost 90% of respondents were visiting for the first time, and they raised the importance of promoting Saint Nicholas Church to repeat visitors to Turkey. Additionally, another research focusing on the Western Wall found that 70% of visitors were going there for the first time, and found that marketers should focus on first-time visitors to increase future demand for Western Wall tourism (</w:t>
      </w:r>
      <w:hyperlink w:anchor="Fleischer" w:history="1">
        <w:r w:rsidRPr="0079477C">
          <w:rPr>
            <w:rStyle w:val="-"/>
            <w:rFonts w:ascii="Times New Roman" w:hAnsi="Times New Roman" w:cs="Times New Roman"/>
            <w:sz w:val="24"/>
            <w:szCs w:val="24"/>
          </w:rPr>
          <w:t>Fleischer, 2000</w:t>
        </w:r>
      </w:hyperlink>
      <w:r>
        <w:rPr>
          <w:rFonts w:ascii="Times New Roman" w:hAnsi="Times New Roman" w:cs="Times New Roman"/>
          <w:sz w:val="24"/>
          <w:szCs w:val="24"/>
        </w:rPr>
        <w:t>).</w:t>
      </w:r>
    </w:p>
    <w:p w:rsidR="008C5BA5" w:rsidRDefault="008C5BA5" w:rsidP="00BB45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From the analysis of the factors, the current study found that exploring the history, culture, nature</w:t>
      </w:r>
      <w:r w:rsidRPr="00E77BDD">
        <w:rPr>
          <w:rFonts w:ascii="Times New Roman" w:hAnsi="Times New Roman" w:cs="Times New Roman"/>
          <w:sz w:val="24"/>
          <w:szCs w:val="24"/>
        </w:rPr>
        <w:t>,</w:t>
      </w:r>
      <w:r>
        <w:rPr>
          <w:rFonts w:ascii="Times New Roman" w:hAnsi="Times New Roman" w:cs="Times New Roman"/>
          <w:sz w:val="24"/>
          <w:szCs w:val="24"/>
        </w:rPr>
        <w:t xml:space="preserve"> and relaxation were among the motivations that urged cruise visitors to experience cruise trips in Greece. Similar findings were indicated in another study that was conducted in the port of Heraklion and focuses on history, culture, nature and relaxation as the motives of the travelers as well</w:t>
      </w:r>
      <w:r w:rsidRPr="00437CF6">
        <w:rPr>
          <w:rFonts w:ascii="Times New Roman" w:hAnsi="Times New Roman" w:cs="Times New Roman"/>
          <w:sz w:val="24"/>
          <w:szCs w:val="24"/>
        </w:rPr>
        <w:t xml:space="preserve"> (</w:t>
      </w:r>
      <w:hyperlink w:anchor="AndriotisAgiomirgianakis" w:history="1">
        <w:r w:rsidRPr="00437CF6">
          <w:rPr>
            <w:rStyle w:val="-"/>
            <w:rFonts w:ascii="Times New Roman" w:hAnsi="Times New Roman" w:cs="Times New Roman"/>
            <w:sz w:val="24"/>
            <w:szCs w:val="24"/>
          </w:rPr>
          <w:t xml:space="preserve">Andriotis </w:t>
        </w:r>
        <w:r>
          <w:rPr>
            <w:rStyle w:val="-"/>
            <w:rFonts w:ascii="Times New Roman" w:hAnsi="Times New Roman" w:cs="Times New Roman"/>
            <w:sz w:val="24"/>
            <w:szCs w:val="24"/>
          </w:rPr>
          <w:t>and</w:t>
        </w:r>
        <w:r w:rsidRPr="00437CF6">
          <w:rPr>
            <w:rStyle w:val="-"/>
            <w:rFonts w:ascii="Times New Roman" w:hAnsi="Times New Roman" w:cs="Times New Roman"/>
            <w:sz w:val="24"/>
            <w:szCs w:val="24"/>
          </w:rPr>
          <w:t xml:space="preserve"> Agiomirgianakis, 2010</w:t>
        </w:r>
      </w:hyperlink>
      <w:r w:rsidRPr="00437CF6">
        <w:rPr>
          <w:rFonts w:ascii="Times New Roman" w:hAnsi="Times New Roman" w:cs="Times New Roman"/>
          <w:sz w:val="24"/>
          <w:szCs w:val="24"/>
        </w:rPr>
        <w:t>). The motivatio</w:t>
      </w:r>
      <w:r>
        <w:rPr>
          <w:rFonts w:ascii="Times New Roman" w:hAnsi="Times New Roman" w:cs="Times New Roman"/>
          <w:sz w:val="24"/>
          <w:szCs w:val="24"/>
        </w:rPr>
        <w:t xml:space="preserve">ns of relaxation, history and cultural knowledge, and nature were among the factors examined in </w:t>
      </w:r>
      <w:r w:rsidRPr="00437CF6">
        <w:rPr>
          <w:rFonts w:ascii="Times New Roman" w:hAnsi="Times New Roman" w:cs="Times New Roman"/>
          <w:sz w:val="24"/>
          <w:szCs w:val="24"/>
        </w:rPr>
        <w:t xml:space="preserve">the study by </w:t>
      </w:r>
      <w:hyperlink w:anchor="Zhao" w:history="1">
        <w:r w:rsidRPr="00437CF6">
          <w:rPr>
            <w:rStyle w:val="-"/>
            <w:rFonts w:ascii="Times New Roman" w:hAnsi="Times New Roman" w:cs="Times New Roman"/>
            <w:sz w:val="24"/>
            <w:szCs w:val="24"/>
          </w:rPr>
          <w:t xml:space="preserve">Zhao </w:t>
        </w:r>
        <w:r>
          <w:rPr>
            <w:rStyle w:val="-"/>
            <w:rFonts w:ascii="Times New Roman" w:hAnsi="Times New Roman" w:cs="Times New Roman"/>
            <w:sz w:val="24"/>
            <w:szCs w:val="24"/>
          </w:rPr>
          <w:t>and</w:t>
        </w:r>
        <w:r w:rsidRPr="00437CF6">
          <w:rPr>
            <w:rStyle w:val="-"/>
            <w:rFonts w:ascii="Times New Roman" w:hAnsi="Times New Roman" w:cs="Times New Roman"/>
            <w:sz w:val="24"/>
            <w:szCs w:val="24"/>
          </w:rPr>
          <w:t xml:space="preserve"> Timothy (2017)</w:t>
        </w:r>
      </w:hyperlink>
      <w:r w:rsidRPr="00437CF6">
        <w:rPr>
          <w:rFonts w:ascii="Times New Roman" w:hAnsi="Times New Roman" w:cs="Times New Roman"/>
          <w:sz w:val="24"/>
          <w:szCs w:val="24"/>
        </w:rPr>
        <w:t xml:space="preserve">. </w:t>
      </w:r>
      <w:hyperlink w:anchor="Ramires" w:history="1">
        <w:r w:rsidRPr="00437CF6">
          <w:rPr>
            <w:rStyle w:val="-"/>
            <w:rFonts w:ascii="Times New Roman" w:hAnsi="Times New Roman" w:cs="Times New Roman"/>
            <w:sz w:val="24"/>
            <w:szCs w:val="24"/>
          </w:rPr>
          <w:t>Ramires et al. (2016)</w:t>
        </w:r>
      </w:hyperlink>
      <w:r>
        <w:rPr>
          <w:rFonts w:ascii="Times New Roman" w:hAnsi="Times New Roman" w:cs="Times New Roman"/>
          <w:sz w:val="24"/>
          <w:szCs w:val="24"/>
        </w:rPr>
        <w:t xml:space="preserve"> found that monuments and museums are important destination attributes, which is similar to the author’s finding that “visiting museums and/or art galleries” is one of the motivation dimensions of cruise passengers. </w:t>
      </w:r>
    </w:p>
    <w:p w:rsidR="008C5BA5" w:rsidRDefault="008C5BA5" w:rsidP="00BB45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Also, the motivation to “escape from normal life” i</w:t>
      </w:r>
      <w:r w:rsidRPr="00437CF6">
        <w:rPr>
          <w:rFonts w:ascii="Times New Roman" w:hAnsi="Times New Roman" w:cs="Times New Roman"/>
          <w:sz w:val="24"/>
          <w:szCs w:val="24"/>
        </w:rPr>
        <w:t xml:space="preserve">n </w:t>
      </w:r>
      <w:hyperlink w:anchor="QuPing" w:history="1">
        <w:r w:rsidRPr="00437CF6">
          <w:rPr>
            <w:rStyle w:val="-"/>
            <w:rFonts w:ascii="Times New Roman" w:hAnsi="Times New Roman" w:cs="Times New Roman"/>
            <w:sz w:val="24"/>
            <w:szCs w:val="24"/>
          </w:rPr>
          <w:t xml:space="preserve">Qu </w:t>
        </w:r>
        <w:r>
          <w:rPr>
            <w:rStyle w:val="-"/>
            <w:rFonts w:ascii="Times New Roman" w:hAnsi="Times New Roman" w:cs="Times New Roman"/>
            <w:sz w:val="24"/>
            <w:szCs w:val="24"/>
          </w:rPr>
          <w:t>and</w:t>
        </w:r>
        <w:r w:rsidRPr="00437CF6">
          <w:rPr>
            <w:rStyle w:val="-"/>
            <w:rFonts w:ascii="Times New Roman" w:hAnsi="Times New Roman" w:cs="Times New Roman"/>
            <w:sz w:val="24"/>
            <w:szCs w:val="24"/>
          </w:rPr>
          <w:t xml:space="preserve"> Ping’s (1999)</w:t>
        </w:r>
      </w:hyperlink>
      <w:r>
        <w:rPr>
          <w:rFonts w:ascii="Times New Roman" w:hAnsi="Times New Roman" w:cs="Times New Roman"/>
          <w:sz w:val="24"/>
          <w:szCs w:val="24"/>
        </w:rPr>
        <w:t xml:space="preserve"> study can be considered similar to the motivation to “change from routine” in the current study.</w:t>
      </w:r>
      <w:r w:rsidRPr="009170CD">
        <w:rPr>
          <w:rFonts w:ascii="Times New Roman" w:hAnsi="Times New Roman" w:cs="Times New Roman"/>
          <w:sz w:val="24"/>
          <w:szCs w:val="24"/>
        </w:rPr>
        <w:t xml:space="preserve"> </w:t>
      </w:r>
      <w:r>
        <w:rPr>
          <w:rFonts w:ascii="Times New Roman" w:hAnsi="Times New Roman" w:cs="Times New Roman"/>
          <w:sz w:val="24"/>
          <w:szCs w:val="24"/>
        </w:rPr>
        <w:t xml:space="preserve">Additionally, </w:t>
      </w:r>
      <w:hyperlink w:anchor="Andriotis" w:history="1">
        <w:r w:rsidRPr="00437CF6">
          <w:rPr>
            <w:rStyle w:val="-"/>
            <w:rFonts w:ascii="Times New Roman" w:hAnsi="Times New Roman" w:cs="Times New Roman"/>
            <w:sz w:val="24"/>
            <w:szCs w:val="24"/>
          </w:rPr>
          <w:t>Andriotis (2011)</w:t>
        </w:r>
      </w:hyperlink>
      <w:r>
        <w:rPr>
          <w:rFonts w:ascii="Times New Roman" w:hAnsi="Times New Roman" w:cs="Times New Roman"/>
          <w:sz w:val="24"/>
          <w:szCs w:val="24"/>
        </w:rPr>
        <w:t xml:space="preserve"> found that good weather was one of the motivations that led tourists to stay in a coastal area of the island of Crete, like the current findings that the pleasant weather of Greece was one of the main motives of cruise tourists. The motives of relaxation and enjoying nature were also found </w:t>
      </w:r>
      <w:r w:rsidRPr="00437CF6">
        <w:rPr>
          <w:rFonts w:ascii="Times New Roman" w:hAnsi="Times New Roman" w:cs="Times New Roman"/>
          <w:sz w:val="24"/>
          <w:szCs w:val="24"/>
        </w:rPr>
        <w:t xml:space="preserve">in </w:t>
      </w:r>
      <w:hyperlink w:anchor="Caber" w:history="1">
        <w:r w:rsidRPr="00437CF6">
          <w:rPr>
            <w:rStyle w:val="-"/>
            <w:rFonts w:ascii="Times New Roman" w:hAnsi="Times New Roman" w:cs="Times New Roman"/>
            <w:sz w:val="24"/>
            <w:szCs w:val="24"/>
          </w:rPr>
          <w:t xml:space="preserve">Caber </w:t>
        </w:r>
        <w:r>
          <w:rPr>
            <w:rStyle w:val="-"/>
            <w:rFonts w:ascii="Times New Roman" w:hAnsi="Times New Roman" w:cs="Times New Roman"/>
            <w:sz w:val="24"/>
            <w:szCs w:val="24"/>
          </w:rPr>
          <w:t>and</w:t>
        </w:r>
        <w:r w:rsidRPr="00437CF6">
          <w:rPr>
            <w:rStyle w:val="-"/>
            <w:rFonts w:ascii="Times New Roman" w:hAnsi="Times New Roman" w:cs="Times New Roman"/>
            <w:sz w:val="24"/>
            <w:szCs w:val="24"/>
          </w:rPr>
          <w:t xml:space="preserve"> Albayrak’s study (2016)</w:t>
        </w:r>
      </w:hyperlink>
      <w:r>
        <w:rPr>
          <w:rFonts w:ascii="Times New Roman" w:hAnsi="Times New Roman" w:cs="Times New Roman"/>
          <w:sz w:val="24"/>
          <w:szCs w:val="24"/>
        </w:rPr>
        <w:t xml:space="preserve"> regarding rock climbing tourists’ motivations.  </w:t>
      </w:r>
    </w:p>
    <w:p w:rsidR="008C5BA5" w:rsidRDefault="008C5BA5" w:rsidP="00BB45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last results of the current study verify former studies in which it is mentioned that a positive relationship exists between satisfact</w:t>
      </w:r>
      <w:r w:rsidRPr="00437CF6">
        <w:rPr>
          <w:rFonts w:ascii="Times New Roman" w:hAnsi="Times New Roman" w:cs="Times New Roman"/>
          <w:sz w:val="24"/>
          <w:szCs w:val="24"/>
        </w:rPr>
        <w:t>ion and WoM (</w:t>
      </w:r>
      <w:hyperlink w:anchor="AndriotisAgiomirgianakis" w:history="1">
        <w:r w:rsidRPr="00437CF6">
          <w:rPr>
            <w:rStyle w:val="-"/>
            <w:rFonts w:ascii="Times New Roman" w:hAnsi="Times New Roman" w:cs="Times New Roman"/>
            <w:sz w:val="24"/>
            <w:szCs w:val="24"/>
          </w:rPr>
          <w:t xml:space="preserve">Andriotis </w:t>
        </w:r>
        <w:r>
          <w:rPr>
            <w:rStyle w:val="-"/>
            <w:rFonts w:ascii="Times New Roman" w:hAnsi="Times New Roman" w:cs="Times New Roman"/>
            <w:sz w:val="24"/>
            <w:szCs w:val="24"/>
          </w:rPr>
          <w:t>and</w:t>
        </w:r>
        <w:r w:rsidRPr="00437CF6">
          <w:rPr>
            <w:rStyle w:val="-"/>
            <w:rFonts w:ascii="Times New Roman" w:hAnsi="Times New Roman" w:cs="Times New Roman"/>
            <w:sz w:val="24"/>
            <w:szCs w:val="24"/>
          </w:rPr>
          <w:t xml:space="preserve"> Agiomirgianakis, 2010</w:t>
        </w:r>
      </w:hyperlink>
      <w:r w:rsidRPr="00437CF6">
        <w:rPr>
          <w:rFonts w:ascii="Times New Roman" w:hAnsi="Times New Roman" w:cs="Times New Roman"/>
          <w:sz w:val="24"/>
          <w:szCs w:val="24"/>
        </w:rPr>
        <w:t xml:space="preserve">; </w:t>
      </w:r>
      <w:hyperlink w:anchor="BridaRisso" w:history="1">
        <w:r w:rsidRPr="00437CF6">
          <w:rPr>
            <w:rStyle w:val="-"/>
            <w:rFonts w:ascii="Times New Roman" w:hAnsi="Times New Roman" w:cs="Times New Roman"/>
            <w:sz w:val="24"/>
            <w:szCs w:val="24"/>
          </w:rPr>
          <w:t xml:space="preserve">Brida </w:t>
        </w:r>
        <w:r>
          <w:rPr>
            <w:rStyle w:val="-"/>
            <w:rFonts w:ascii="Times New Roman" w:hAnsi="Times New Roman" w:cs="Times New Roman"/>
            <w:sz w:val="24"/>
            <w:szCs w:val="24"/>
          </w:rPr>
          <w:t>and</w:t>
        </w:r>
        <w:r w:rsidRPr="00437CF6">
          <w:rPr>
            <w:rStyle w:val="-"/>
            <w:rFonts w:ascii="Times New Roman" w:hAnsi="Times New Roman" w:cs="Times New Roman"/>
            <w:sz w:val="24"/>
            <w:szCs w:val="24"/>
          </w:rPr>
          <w:t xml:space="preserve"> Risso, 2010</w:t>
        </w:r>
      </w:hyperlink>
      <w:r w:rsidRPr="00437CF6">
        <w:rPr>
          <w:rFonts w:ascii="Times New Roman" w:hAnsi="Times New Roman" w:cs="Times New Roman"/>
          <w:sz w:val="24"/>
          <w:szCs w:val="24"/>
        </w:rPr>
        <w:t xml:space="preserve">; </w:t>
      </w:r>
      <w:hyperlink w:anchor="Bruwer" w:history="1">
        <w:r w:rsidRPr="00437CF6">
          <w:rPr>
            <w:rStyle w:val="-"/>
            <w:rFonts w:ascii="Times New Roman" w:hAnsi="Times New Roman" w:cs="Times New Roman"/>
            <w:sz w:val="24"/>
            <w:szCs w:val="24"/>
          </w:rPr>
          <w:t>Bruwer, 2014</w:t>
        </w:r>
      </w:hyperlink>
      <w:r w:rsidRPr="00437CF6">
        <w:rPr>
          <w:rFonts w:ascii="Times New Roman" w:hAnsi="Times New Roman" w:cs="Times New Roman"/>
          <w:sz w:val="24"/>
          <w:szCs w:val="24"/>
        </w:rPr>
        <w:t xml:space="preserve">). Additionally, </w:t>
      </w:r>
      <w:hyperlink w:anchor="Hui" w:history="1">
        <w:r w:rsidRPr="00437CF6">
          <w:rPr>
            <w:rStyle w:val="-"/>
            <w:rFonts w:ascii="Times New Roman" w:hAnsi="Times New Roman" w:cs="Times New Roman"/>
            <w:sz w:val="24"/>
            <w:szCs w:val="24"/>
          </w:rPr>
          <w:t>Hui et al. (2007)</w:t>
        </w:r>
      </w:hyperlink>
      <w:r>
        <w:rPr>
          <w:rFonts w:ascii="Times New Roman" w:hAnsi="Times New Roman" w:cs="Times New Roman"/>
          <w:sz w:val="24"/>
          <w:szCs w:val="24"/>
        </w:rPr>
        <w:t xml:space="preserve"> found that </w:t>
      </w:r>
      <w:r w:rsidRPr="00F656DE">
        <w:rPr>
          <w:rFonts w:ascii="Times New Roman" w:hAnsi="Times New Roman" w:cs="Times New Roman"/>
          <w:sz w:val="24"/>
          <w:szCs w:val="24"/>
        </w:rPr>
        <w:t>touri</w:t>
      </w:r>
      <w:r>
        <w:rPr>
          <w:rFonts w:ascii="Times New Roman" w:hAnsi="Times New Roman" w:cs="Times New Roman"/>
          <w:sz w:val="24"/>
          <w:szCs w:val="24"/>
        </w:rPr>
        <w:t xml:space="preserve">sts who were satisfied with their trip </w:t>
      </w:r>
      <w:r w:rsidRPr="00F656DE">
        <w:rPr>
          <w:rFonts w:ascii="Times New Roman" w:hAnsi="Times New Roman" w:cs="Times New Roman"/>
          <w:sz w:val="24"/>
          <w:szCs w:val="24"/>
        </w:rPr>
        <w:t xml:space="preserve">were </w:t>
      </w:r>
      <w:r>
        <w:rPr>
          <w:rFonts w:ascii="Times New Roman" w:hAnsi="Times New Roman" w:cs="Times New Roman"/>
          <w:sz w:val="24"/>
          <w:szCs w:val="24"/>
        </w:rPr>
        <w:t xml:space="preserve">more </w:t>
      </w:r>
      <w:r w:rsidRPr="00F656DE">
        <w:rPr>
          <w:rFonts w:ascii="Times New Roman" w:hAnsi="Times New Roman" w:cs="Times New Roman"/>
          <w:sz w:val="24"/>
          <w:szCs w:val="24"/>
        </w:rPr>
        <w:t>likely to recommend the destination to others rather t</w:t>
      </w:r>
      <w:r>
        <w:rPr>
          <w:rFonts w:ascii="Times New Roman" w:hAnsi="Times New Roman" w:cs="Times New Roman"/>
          <w:sz w:val="24"/>
          <w:szCs w:val="24"/>
        </w:rPr>
        <w:t>han revisit in the future, as indicated in the present manuscript.</w:t>
      </w:r>
    </w:p>
    <w:p w:rsidR="008C5BA5" w:rsidRDefault="008C5BA5" w:rsidP="00BB45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Like any study, t</w:t>
      </w:r>
      <w:r w:rsidRPr="00021F3B">
        <w:rPr>
          <w:rFonts w:ascii="Times New Roman" w:hAnsi="Times New Roman" w:cs="Times New Roman"/>
          <w:sz w:val="24"/>
          <w:szCs w:val="24"/>
        </w:rPr>
        <w:t xml:space="preserve">his study has </w:t>
      </w:r>
      <w:r>
        <w:rPr>
          <w:rFonts w:ascii="Times New Roman" w:hAnsi="Times New Roman" w:cs="Times New Roman"/>
          <w:sz w:val="24"/>
          <w:szCs w:val="24"/>
        </w:rPr>
        <w:t xml:space="preserve">its </w:t>
      </w:r>
      <w:r w:rsidRPr="00021F3B">
        <w:rPr>
          <w:rFonts w:ascii="Times New Roman" w:hAnsi="Times New Roman" w:cs="Times New Roman"/>
          <w:sz w:val="24"/>
          <w:szCs w:val="24"/>
        </w:rPr>
        <w:t>limitations</w:t>
      </w:r>
      <w:r>
        <w:rPr>
          <w:rFonts w:ascii="Times New Roman" w:hAnsi="Times New Roman" w:cs="Times New Roman"/>
          <w:sz w:val="24"/>
          <w:szCs w:val="24"/>
        </w:rPr>
        <w:t xml:space="preserve">. </w:t>
      </w:r>
      <w:r w:rsidRPr="00021F3B">
        <w:rPr>
          <w:rFonts w:ascii="Times New Roman" w:hAnsi="Times New Roman" w:cs="Times New Roman"/>
          <w:sz w:val="24"/>
          <w:szCs w:val="24"/>
        </w:rPr>
        <w:t>Firstly, the sample co</w:t>
      </w:r>
      <w:r>
        <w:rPr>
          <w:rFonts w:ascii="Times New Roman" w:hAnsi="Times New Roman" w:cs="Times New Roman"/>
          <w:sz w:val="24"/>
          <w:szCs w:val="24"/>
        </w:rPr>
        <w:t>ncentrated only o</w:t>
      </w:r>
      <w:r w:rsidRPr="00021F3B">
        <w:rPr>
          <w:rFonts w:ascii="Times New Roman" w:hAnsi="Times New Roman" w:cs="Times New Roman"/>
          <w:sz w:val="24"/>
          <w:szCs w:val="24"/>
        </w:rPr>
        <w:t>n passengers</w:t>
      </w:r>
      <w:r>
        <w:rPr>
          <w:rFonts w:ascii="Times New Roman" w:hAnsi="Times New Roman" w:cs="Times New Roman"/>
          <w:sz w:val="24"/>
          <w:szCs w:val="24"/>
        </w:rPr>
        <w:t xml:space="preserve"> who experienced a cruise in the Aegean Sea. Future research could be done also on cruise trips in other parts of Greece, like the Ionian Sea, to examine possible differences or similarities in the demographic characteristics and to conduct a comparative study. Secondly, although there are important similarities with other studies, this should not be considered as a generic approach. </w:t>
      </w:r>
    </w:p>
    <w:p w:rsidR="008C5BA5" w:rsidRPr="00021F3B" w:rsidRDefault="008C5BA5" w:rsidP="00BB45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Additionally, the sample in this study consists of both international and local cruise passengers, which prevents the market-based comparisons like those in the study by</w:t>
      </w:r>
      <w:r w:rsidRPr="00437CF6">
        <w:rPr>
          <w:rFonts w:ascii="Times New Roman" w:hAnsi="Times New Roman" w:cs="Times New Roman"/>
          <w:sz w:val="24"/>
          <w:szCs w:val="24"/>
        </w:rPr>
        <w:t xml:space="preserve"> </w:t>
      </w:r>
      <w:hyperlink w:anchor="Caber" w:history="1">
        <w:r w:rsidRPr="00437CF6">
          <w:rPr>
            <w:rStyle w:val="-"/>
            <w:rFonts w:ascii="Times New Roman" w:hAnsi="Times New Roman" w:cs="Times New Roman"/>
            <w:sz w:val="24"/>
            <w:szCs w:val="24"/>
          </w:rPr>
          <w:t xml:space="preserve">Caber </w:t>
        </w:r>
        <w:r>
          <w:rPr>
            <w:rStyle w:val="-"/>
            <w:rFonts w:ascii="Times New Roman" w:hAnsi="Times New Roman" w:cs="Times New Roman"/>
            <w:sz w:val="24"/>
            <w:szCs w:val="24"/>
          </w:rPr>
          <w:t>and</w:t>
        </w:r>
        <w:r w:rsidRPr="00437CF6">
          <w:rPr>
            <w:rStyle w:val="-"/>
            <w:rFonts w:ascii="Times New Roman" w:hAnsi="Times New Roman" w:cs="Times New Roman"/>
            <w:sz w:val="24"/>
            <w:szCs w:val="24"/>
          </w:rPr>
          <w:t xml:space="preserve"> Albayrak (2016)</w:t>
        </w:r>
      </w:hyperlink>
      <w:r w:rsidRPr="00021F3B">
        <w:rPr>
          <w:rFonts w:ascii="Times New Roman" w:hAnsi="Times New Roman" w:cs="Times New Roman"/>
          <w:sz w:val="24"/>
          <w:szCs w:val="24"/>
        </w:rPr>
        <w:t xml:space="preserve">. </w:t>
      </w:r>
      <w:r>
        <w:rPr>
          <w:rFonts w:ascii="Times New Roman" w:hAnsi="Times New Roman" w:cs="Times New Roman"/>
          <w:sz w:val="24"/>
          <w:szCs w:val="24"/>
        </w:rPr>
        <w:t>Thus, future studies should distinguish between domestic and international tourists. The respondents in this study answered the questionnaire on returning to the port of Piraeus; however, many researchers claim that motivation may change before, during, and after t</w:t>
      </w:r>
      <w:r w:rsidRPr="00DC7E75">
        <w:rPr>
          <w:rFonts w:ascii="Times New Roman" w:hAnsi="Times New Roman" w:cs="Times New Roman"/>
          <w:sz w:val="24"/>
          <w:szCs w:val="24"/>
        </w:rPr>
        <w:t>he activity (</w:t>
      </w:r>
      <w:hyperlink w:anchor="Prebensen" w:history="1">
        <w:r w:rsidRPr="00DC7E75">
          <w:rPr>
            <w:rStyle w:val="-"/>
            <w:rFonts w:ascii="Times New Roman" w:hAnsi="Times New Roman" w:cs="Times New Roman"/>
            <w:sz w:val="24"/>
            <w:szCs w:val="24"/>
          </w:rPr>
          <w:t>Prebensen et al., 2010</w:t>
        </w:r>
      </w:hyperlink>
      <w:r w:rsidRPr="00DC7E75">
        <w:rPr>
          <w:rFonts w:ascii="Times New Roman" w:hAnsi="Times New Roman" w:cs="Times New Roman"/>
          <w:sz w:val="24"/>
          <w:szCs w:val="24"/>
        </w:rPr>
        <w:t xml:space="preserve">; </w:t>
      </w:r>
      <w:hyperlink w:anchor="Wu" w:history="1">
        <w:r w:rsidRPr="00DC7E75">
          <w:rPr>
            <w:rStyle w:val="-"/>
            <w:rFonts w:ascii="Times New Roman" w:hAnsi="Times New Roman" w:cs="Times New Roman"/>
            <w:sz w:val="24"/>
            <w:szCs w:val="24"/>
          </w:rPr>
          <w:t xml:space="preserve">Wu </w:t>
        </w:r>
        <w:r>
          <w:rPr>
            <w:rStyle w:val="-"/>
            <w:rFonts w:ascii="Times New Roman" w:hAnsi="Times New Roman" w:cs="Times New Roman"/>
            <w:sz w:val="24"/>
            <w:szCs w:val="24"/>
          </w:rPr>
          <w:t>and</w:t>
        </w:r>
        <w:r w:rsidRPr="00DC7E75">
          <w:rPr>
            <w:rStyle w:val="-"/>
            <w:rFonts w:ascii="Times New Roman" w:hAnsi="Times New Roman" w:cs="Times New Roman"/>
            <w:sz w:val="24"/>
            <w:szCs w:val="24"/>
          </w:rPr>
          <w:t xml:space="preserve"> Pearce, 2014</w:t>
        </w:r>
      </w:hyperlink>
      <w:r>
        <w:rPr>
          <w:rFonts w:ascii="Times New Roman" w:hAnsi="Times New Roman" w:cs="Times New Roman"/>
          <w:sz w:val="24"/>
          <w:szCs w:val="24"/>
        </w:rPr>
        <w:t xml:space="preserve">). Accordingly, future researches should measure the motivations before, during, and after the cruise to identify reasons why the motivations may change. </w:t>
      </w:r>
    </w:p>
    <w:p w:rsidR="008C5BA5" w:rsidRDefault="008C5BA5" w:rsidP="00BB45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this study was conducted in an effort to analyze tourists’ experience over a short period of time; however, it would be interesting to conduct similar studies examining whether cruise tourists have different demographic characteristics during the summer, and/or behave differently regarding their pre-trip motivations. Additional research should be done in an effort to better understand cruise passengers’ motivations to Greek islands </w:t>
      </w:r>
      <w:r>
        <w:rPr>
          <w:rFonts w:ascii="Times New Roman" w:hAnsi="Times New Roman" w:cs="Times New Roman"/>
          <w:sz w:val="24"/>
          <w:szCs w:val="24"/>
        </w:rPr>
        <w:lastRenderedPageBreak/>
        <w:t>and perhaps other possible motives to be explored such as self-esteem or social recognition attributes.</w:t>
      </w:r>
    </w:p>
    <w:p w:rsidR="008C5BA5" w:rsidRPr="007E7298" w:rsidRDefault="008C5BA5" w:rsidP="00BB45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Finally, more research should be done to examine the relationship among satisfaction, likelihood of returning and WoM. It would be very interesting to see whether the cruise passengers’ experience in the same destination changes over the years or remain the same.</w:t>
      </w:r>
    </w:p>
    <w:p w:rsidR="008C5BA5" w:rsidRDefault="008C5BA5" w:rsidP="00C711B9">
      <w:pPr>
        <w:spacing w:after="0" w:line="360" w:lineRule="auto"/>
        <w:jc w:val="both"/>
        <w:rPr>
          <w:rFonts w:ascii="Times New Roman" w:hAnsi="Times New Roman" w:cs="Times New Roman"/>
          <w:sz w:val="24"/>
          <w:szCs w:val="24"/>
        </w:rPr>
      </w:pPr>
    </w:p>
    <w:p w:rsidR="008C5BA5" w:rsidRPr="00F4733C" w:rsidRDefault="008C5BA5" w:rsidP="00C711B9">
      <w:pPr>
        <w:spacing w:after="0" w:line="360" w:lineRule="auto"/>
        <w:jc w:val="both"/>
        <w:rPr>
          <w:rFonts w:ascii="Times New Roman" w:hAnsi="Times New Roman" w:cs="Times New Roman"/>
          <w:b/>
          <w:sz w:val="24"/>
          <w:szCs w:val="24"/>
        </w:rPr>
      </w:pPr>
      <w:r w:rsidRPr="00F4733C">
        <w:rPr>
          <w:rFonts w:ascii="Times New Roman" w:hAnsi="Times New Roman" w:cs="Times New Roman"/>
          <w:b/>
          <w:sz w:val="24"/>
          <w:szCs w:val="24"/>
        </w:rPr>
        <w:t>Conclusions</w:t>
      </w:r>
    </w:p>
    <w:p w:rsidR="008C5BA5" w:rsidRDefault="008C5BA5" w:rsidP="00BB45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the current study confirm the findings of relevant previous studies regarding tourists’ motivations in general and more specifically cruise passengers’ motivations. However, the importance of cruise passengers’ motives has been extensively discussed in this study covering some gaps in the existing literature.  </w:t>
      </w:r>
    </w:p>
    <w:p w:rsidR="008C5BA5" w:rsidRDefault="008C5BA5" w:rsidP="00BB45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outcomes presented in Table III suggests that cruise passengers’ motivations are associated with culture and tradition, escape and relaxation, and enjoyment and shopping. Culture and tradition attributes seem of high importance for cruisers with the relaxation coming in the second place. Although enjoyment and shopping attributes may not seem to be crucial for the passengers’ decision to take a cruise, however this can also be considered as an important factor. Additionally, it has been found that cruise visitors who have experienced a cruise in Greece are more likely to recommend the trip to others rather than revisit the same destination in the future.</w:t>
      </w:r>
    </w:p>
    <w:p w:rsidR="008C5BA5" w:rsidRDefault="008C5BA5" w:rsidP="00BB45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Although the literature indicates that motives are of high importance to understand tourists’ behaviors, there is still much to be done regarding cruise passengers’ attributes to assess the importance of various strategies that should be followed by the cruise industry.</w:t>
      </w:r>
    </w:p>
    <w:p w:rsidR="008C5BA5" w:rsidRDefault="008C5BA5" w:rsidP="00C711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C5BA5" w:rsidRPr="00693DD1" w:rsidRDefault="008C5BA5" w:rsidP="00C711B9">
      <w:pPr>
        <w:spacing w:after="0" w:line="360" w:lineRule="auto"/>
        <w:jc w:val="both"/>
        <w:rPr>
          <w:rFonts w:ascii="Times New Roman" w:hAnsi="Times New Roman" w:cs="Times New Roman"/>
          <w:b/>
          <w:sz w:val="24"/>
          <w:szCs w:val="24"/>
        </w:rPr>
      </w:pPr>
      <w:r w:rsidRPr="00693DD1">
        <w:rPr>
          <w:rFonts w:ascii="Times New Roman" w:hAnsi="Times New Roman" w:cs="Times New Roman"/>
          <w:b/>
          <w:sz w:val="24"/>
          <w:szCs w:val="24"/>
        </w:rPr>
        <w:t xml:space="preserve">Implications </w:t>
      </w:r>
    </w:p>
    <w:p w:rsidR="008C5BA5" w:rsidRDefault="008C5BA5" w:rsidP="00BB4511">
      <w:pPr>
        <w:spacing w:after="0" w:line="360" w:lineRule="auto"/>
        <w:jc w:val="both"/>
        <w:rPr>
          <w:rFonts w:ascii="Times New Roman" w:hAnsi="Times New Roman" w:cs="Times New Roman"/>
          <w:sz w:val="24"/>
          <w:szCs w:val="24"/>
        </w:rPr>
      </w:pPr>
      <w:r w:rsidRPr="00934B13">
        <w:rPr>
          <w:rFonts w:ascii="Times New Roman" w:hAnsi="Times New Roman" w:cs="Times New Roman"/>
          <w:sz w:val="24"/>
          <w:szCs w:val="24"/>
        </w:rPr>
        <w:t xml:space="preserve">This </w:t>
      </w:r>
      <w:r>
        <w:rPr>
          <w:rFonts w:ascii="Times New Roman" w:hAnsi="Times New Roman" w:cs="Times New Roman"/>
          <w:sz w:val="24"/>
          <w:szCs w:val="24"/>
        </w:rPr>
        <w:t xml:space="preserve">study can provide some implications for the cruise industries to better develop the passengers’ needs and wants. Understanding the passenger attributes is very crucial for local policy makers in order to help them take all appropriate measures providing the right environment for the cruisers. </w:t>
      </w:r>
    </w:p>
    <w:p w:rsidR="008C5BA5" w:rsidRDefault="008C5BA5" w:rsidP="00BB451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Destination managers and local government bodies are encouraged to cooperate and focus on this information to develop marketing strategies. They should concentrate on passengers’ attributes to improve destination satisfa</w:t>
      </w:r>
      <w:r w:rsidRPr="00C3293C">
        <w:rPr>
          <w:rFonts w:ascii="Times New Roman" w:hAnsi="Times New Roman" w:cs="Times New Roman"/>
          <w:sz w:val="24"/>
          <w:szCs w:val="24"/>
        </w:rPr>
        <w:t>ction (</w:t>
      </w:r>
      <w:hyperlink w:anchor="BridaPulina" w:history="1">
        <w:r w:rsidRPr="00C3293C">
          <w:rPr>
            <w:rStyle w:val="-"/>
            <w:rFonts w:ascii="Times New Roman" w:hAnsi="Times New Roman" w:cs="Times New Roman"/>
            <w:sz w:val="24"/>
            <w:szCs w:val="24"/>
          </w:rPr>
          <w:t>Brida et al., 2012</w:t>
        </w:r>
      </w:hyperlink>
      <w:r>
        <w:rPr>
          <w:rFonts w:ascii="Times New Roman" w:hAnsi="Times New Roman" w:cs="Times New Roman"/>
          <w:sz w:val="24"/>
          <w:szCs w:val="24"/>
        </w:rPr>
        <w:t xml:space="preserve">). “Culture and tradition” and </w:t>
      </w:r>
      <w:r>
        <w:rPr>
          <w:rFonts w:ascii="Times New Roman" w:hAnsi="Times New Roman" w:cs="Times New Roman"/>
          <w:sz w:val="24"/>
          <w:szCs w:val="24"/>
        </w:rPr>
        <w:lastRenderedPageBreak/>
        <w:t>“escape and relaxation” were found to be the strongest motivations. This suggests that visitors associate cruise tourism with culture and tradition and these are the mainly reasons for motivating them to experience a cruise in Greece. Thus, policy makers should try to promote Greek cruise tourism by promoting campaigns through which the importance of culture and tradition should be demonstrated. Cruise companies should further improve programs regarding culture and relaxation during a cruise trip. Thus, they will be able to assess cruise passengers’ motivations, allowing them to customize their actions.</w:t>
      </w:r>
    </w:p>
    <w:p w:rsidR="00BB4511" w:rsidRDefault="00BB4511" w:rsidP="00C711B9">
      <w:pPr>
        <w:spacing w:after="0" w:line="360" w:lineRule="auto"/>
        <w:jc w:val="both"/>
        <w:rPr>
          <w:rFonts w:ascii="Times New Roman" w:hAnsi="Times New Roman" w:cs="Times New Roman"/>
          <w:b/>
          <w:sz w:val="24"/>
          <w:szCs w:val="24"/>
        </w:rPr>
      </w:pPr>
    </w:p>
    <w:p w:rsidR="00BB4511" w:rsidRPr="00824E4D" w:rsidRDefault="00BB4511" w:rsidP="00C711B9">
      <w:pPr>
        <w:spacing w:after="0" w:line="360" w:lineRule="auto"/>
        <w:jc w:val="both"/>
        <w:rPr>
          <w:rFonts w:ascii="Times New Roman" w:hAnsi="Times New Roman" w:cs="Times New Roman"/>
          <w:b/>
          <w:sz w:val="24"/>
          <w:szCs w:val="24"/>
        </w:rPr>
      </w:pPr>
      <w:r w:rsidRPr="00824E4D">
        <w:rPr>
          <w:rFonts w:ascii="Times New Roman" w:hAnsi="Times New Roman" w:cs="Times New Roman"/>
          <w:b/>
          <w:sz w:val="24"/>
          <w:szCs w:val="24"/>
        </w:rPr>
        <w:t>Acknowledgements</w:t>
      </w:r>
    </w:p>
    <w:p w:rsidR="00BB4511" w:rsidRPr="00934B13" w:rsidRDefault="00BB4511" w:rsidP="00BB45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author</w:t>
      </w:r>
      <w:r w:rsidR="00C711B9">
        <w:rPr>
          <w:rFonts w:ascii="Times New Roman" w:hAnsi="Times New Roman" w:cs="Times New Roman"/>
          <w:sz w:val="24"/>
          <w:szCs w:val="24"/>
        </w:rPr>
        <w:t>s</w:t>
      </w:r>
      <w:r>
        <w:rPr>
          <w:rFonts w:ascii="Times New Roman" w:hAnsi="Times New Roman" w:cs="Times New Roman"/>
          <w:sz w:val="24"/>
          <w:szCs w:val="24"/>
        </w:rPr>
        <w:t xml:space="preserve"> would like to thank Celestyal Cruises in Greece (</w:t>
      </w:r>
      <w:r w:rsidRPr="0058064C">
        <w:rPr>
          <w:rFonts w:ascii="Times New Roman" w:hAnsi="Times New Roman" w:cs="Times New Roman"/>
          <w:sz w:val="24"/>
          <w:szCs w:val="24"/>
        </w:rPr>
        <w:t>formerly Louis Cruises and Louis Cruise Lines</w:t>
      </w:r>
      <w:r>
        <w:rPr>
          <w:rFonts w:ascii="Times New Roman" w:hAnsi="Times New Roman" w:cs="Times New Roman"/>
          <w:sz w:val="24"/>
          <w:szCs w:val="24"/>
        </w:rPr>
        <w:t>) for the guidance and help with this research.</w:t>
      </w:r>
    </w:p>
    <w:p w:rsidR="00BB4511" w:rsidRDefault="00BB4511" w:rsidP="00C711B9">
      <w:pPr>
        <w:spacing w:after="0" w:line="360" w:lineRule="auto"/>
        <w:jc w:val="both"/>
        <w:rPr>
          <w:rFonts w:ascii="Times New Roman" w:hAnsi="Times New Roman" w:cs="Times New Roman"/>
          <w:b/>
          <w:sz w:val="24"/>
          <w:szCs w:val="24"/>
        </w:rPr>
      </w:pPr>
    </w:p>
    <w:p w:rsidR="008C5BA5" w:rsidRPr="00BB4511" w:rsidRDefault="00BB4511" w:rsidP="00C711B9">
      <w:pPr>
        <w:spacing w:after="0" w:line="360" w:lineRule="auto"/>
        <w:jc w:val="both"/>
        <w:rPr>
          <w:rFonts w:ascii="Times New Roman" w:hAnsi="Times New Roman" w:cs="Times New Roman"/>
          <w:b/>
          <w:sz w:val="24"/>
          <w:szCs w:val="24"/>
        </w:rPr>
      </w:pPr>
      <w:r w:rsidRPr="00BB4511">
        <w:rPr>
          <w:rFonts w:ascii="Times New Roman" w:hAnsi="Times New Roman" w:cs="Times New Roman"/>
          <w:b/>
          <w:sz w:val="24"/>
          <w:szCs w:val="24"/>
        </w:rPr>
        <w:t>Declaration of conflicting interests</w:t>
      </w:r>
    </w:p>
    <w:p w:rsidR="00BB4511" w:rsidRDefault="00BB4511" w:rsidP="00BB4511">
      <w:pPr>
        <w:spacing w:after="0" w:line="360" w:lineRule="auto"/>
        <w:jc w:val="both"/>
        <w:rPr>
          <w:rFonts w:ascii="Times New Roman" w:hAnsi="Times New Roman" w:cs="Times New Roman"/>
          <w:sz w:val="24"/>
          <w:szCs w:val="24"/>
        </w:rPr>
      </w:pPr>
      <w:r w:rsidRPr="00BB4511">
        <w:rPr>
          <w:rFonts w:ascii="Times New Roman" w:hAnsi="Times New Roman" w:cs="Times New Roman"/>
          <w:sz w:val="24"/>
          <w:szCs w:val="24"/>
        </w:rPr>
        <w:t>The author</w:t>
      </w:r>
      <w:r w:rsidR="00C711B9">
        <w:rPr>
          <w:rFonts w:ascii="Times New Roman" w:hAnsi="Times New Roman" w:cs="Times New Roman"/>
          <w:sz w:val="24"/>
          <w:szCs w:val="24"/>
        </w:rPr>
        <w:t>s</w:t>
      </w:r>
      <w:r w:rsidRPr="00BB4511">
        <w:rPr>
          <w:rFonts w:ascii="Times New Roman" w:hAnsi="Times New Roman" w:cs="Times New Roman"/>
          <w:sz w:val="24"/>
          <w:szCs w:val="24"/>
        </w:rPr>
        <w:t xml:space="preserve"> declared no potential conflicts of interest with respect to the research, authorship, and/or publication of this article.</w:t>
      </w:r>
    </w:p>
    <w:p w:rsidR="00BB4511" w:rsidRDefault="00BB4511" w:rsidP="00C711B9">
      <w:pPr>
        <w:spacing w:after="0" w:line="360" w:lineRule="auto"/>
        <w:jc w:val="both"/>
        <w:rPr>
          <w:rFonts w:ascii="Times New Roman" w:hAnsi="Times New Roman" w:cs="Times New Roman"/>
          <w:sz w:val="24"/>
          <w:szCs w:val="24"/>
        </w:rPr>
      </w:pPr>
    </w:p>
    <w:p w:rsidR="00BB4511" w:rsidRPr="00BB4511" w:rsidRDefault="00BB4511" w:rsidP="00C711B9">
      <w:pPr>
        <w:spacing w:after="0" w:line="360" w:lineRule="auto"/>
        <w:jc w:val="both"/>
        <w:rPr>
          <w:rFonts w:ascii="Times New Roman" w:hAnsi="Times New Roman" w:cs="Times New Roman"/>
          <w:b/>
          <w:sz w:val="24"/>
          <w:szCs w:val="24"/>
        </w:rPr>
      </w:pPr>
      <w:r w:rsidRPr="00BB4511">
        <w:rPr>
          <w:rFonts w:ascii="Times New Roman" w:hAnsi="Times New Roman" w:cs="Times New Roman"/>
          <w:b/>
          <w:sz w:val="24"/>
          <w:szCs w:val="24"/>
        </w:rPr>
        <w:t xml:space="preserve">Funding </w:t>
      </w:r>
    </w:p>
    <w:p w:rsidR="00BB4511" w:rsidRDefault="00BB4511" w:rsidP="00BB45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author</w:t>
      </w:r>
      <w:r w:rsidR="00C711B9">
        <w:rPr>
          <w:rFonts w:ascii="Times New Roman" w:hAnsi="Times New Roman" w:cs="Times New Roman"/>
          <w:sz w:val="24"/>
          <w:szCs w:val="24"/>
        </w:rPr>
        <w:t>s</w:t>
      </w:r>
      <w:r w:rsidRPr="00BB4511">
        <w:rPr>
          <w:rFonts w:ascii="Times New Roman" w:hAnsi="Times New Roman" w:cs="Times New Roman"/>
          <w:sz w:val="24"/>
          <w:szCs w:val="24"/>
        </w:rPr>
        <w:t xml:space="preserve"> received no financial support for the research, authorship, and/or publication of this article.</w:t>
      </w:r>
    </w:p>
    <w:p w:rsidR="008C5BA5" w:rsidRDefault="008C5BA5" w:rsidP="00583E5B">
      <w:pPr>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C5BA5" w:rsidRPr="002940C3" w:rsidRDefault="008C5BA5" w:rsidP="00583E5B">
      <w:pPr>
        <w:spacing w:after="0" w:line="480" w:lineRule="auto"/>
        <w:jc w:val="both"/>
        <w:rPr>
          <w:rFonts w:ascii="Times New Roman" w:hAnsi="Times New Roman" w:cs="Times New Roman"/>
          <w:b/>
          <w:sz w:val="24"/>
          <w:szCs w:val="24"/>
        </w:rPr>
      </w:pPr>
      <w:r w:rsidRPr="002940C3">
        <w:rPr>
          <w:rFonts w:ascii="Times New Roman" w:hAnsi="Times New Roman" w:cs="Times New Roman"/>
          <w:b/>
          <w:sz w:val="24"/>
          <w:szCs w:val="24"/>
        </w:rPr>
        <w:lastRenderedPageBreak/>
        <w:t>References</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2" w:name="AndriotisAgiomirgianakis"/>
      <w:r w:rsidRPr="006F7423">
        <w:rPr>
          <w:rFonts w:ascii="Times New Roman" w:hAnsi="Times New Roman" w:cs="Times New Roman"/>
          <w:color w:val="252525"/>
          <w:sz w:val="24"/>
          <w:szCs w:val="24"/>
        </w:rPr>
        <w:t xml:space="preserve">Andriotis K and Agiomirgianakis G (2010) Cruise visitors' experience in a Mediterranean port of call. </w:t>
      </w:r>
      <w:hyperlink r:id="rId10" w:history="1">
        <w:r w:rsidRPr="006F7423">
          <w:rPr>
            <w:rStyle w:val="-"/>
            <w:rFonts w:ascii="Times New Roman" w:hAnsi="Times New Roman" w:cs="Times New Roman"/>
            <w:i/>
            <w:sz w:val="24"/>
            <w:szCs w:val="24"/>
          </w:rPr>
          <w:t>International Journal of Tourism Research</w:t>
        </w:r>
      </w:hyperlink>
      <w:r w:rsidRPr="006F7423">
        <w:rPr>
          <w:rFonts w:ascii="Times New Roman" w:hAnsi="Times New Roman" w:cs="Times New Roman"/>
          <w:color w:val="252525"/>
          <w:sz w:val="24"/>
          <w:szCs w:val="24"/>
        </w:rPr>
        <w:t xml:space="preserve"> 12(4): 390-404.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3" w:name="Andriotis"/>
      <w:r w:rsidRPr="006F7423">
        <w:rPr>
          <w:rFonts w:ascii="Times New Roman" w:hAnsi="Times New Roman" w:cs="Times New Roman"/>
          <w:color w:val="252525"/>
          <w:sz w:val="24"/>
          <w:szCs w:val="24"/>
        </w:rPr>
        <w:t xml:space="preserve">Andriotis K (2011) A comparative study of visitors to urban, coastal and rural areas - Evidence from the island of Crete. </w:t>
      </w:r>
      <w:hyperlink r:id="rId11" w:history="1">
        <w:r w:rsidRPr="006F7423">
          <w:rPr>
            <w:rStyle w:val="-"/>
            <w:rFonts w:ascii="Times New Roman" w:hAnsi="Times New Roman" w:cs="Times New Roman"/>
            <w:i/>
            <w:sz w:val="24"/>
            <w:szCs w:val="24"/>
          </w:rPr>
          <w:t>European Journal of Tourism Research</w:t>
        </w:r>
      </w:hyperlink>
      <w:r w:rsidRPr="006F7423">
        <w:rPr>
          <w:rFonts w:ascii="Times New Roman" w:hAnsi="Times New Roman" w:cs="Times New Roman"/>
          <w:color w:val="252525"/>
          <w:sz w:val="24"/>
          <w:szCs w:val="24"/>
        </w:rPr>
        <w:t xml:space="preserve"> 4(2): 93-108.</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4" w:name="Bagozzi"/>
      <w:bookmarkEnd w:id="3"/>
      <w:r w:rsidRPr="006F7423">
        <w:rPr>
          <w:rFonts w:ascii="Times New Roman" w:hAnsi="Times New Roman" w:cs="Times New Roman"/>
          <w:color w:val="252525"/>
          <w:sz w:val="24"/>
          <w:szCs w:val="24"/>
        </w:rPr>
        <w:t xml:space="preserve">Bagozzi R P and Kimmel S K (1995) A comparison of leading theories for the prediction of goal directed behaviors. </w:t>
      </w:r>
      <w:hyperlink r:id="rId12" w:history="1">
        <w:r w:rsidRPr="006F7423">
          <w:rPr>
            <w:rStyle w:val="-"/>
            <w:rFonts w:ascii="Times New Roman" w:hAnsi="Times New Roman" w:cs="Times New Roman"/>
            <w:i/>
            <w:sz w:val="24"/>
            <w:szCs w:val="24"/>
          </w:rPr>
          <w:t>British Journal of Social Psychology</w:t>
        </w:r>
      </w:hyperlink>
      <w:r w:rsidRPr="006F7423">
        <w:rPr>
          <w:rFonts w:ascii="Times New Roman" w:hAnsi="Times New Roman" w:cs="Times New Roman"/>
          <w:color w:val="252525"/>
          <w:sz w:val="24"/>
          <w:szCs w:val="24"/>
        </w:rPr>
        <w:t xml:space="preserve"> 34(4): 437-461.</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5" w:name="Bettman"/>
      <w:bookmarkEnd w:id="4"/>
      <w:r w:rsidRPr="006F7423">
        <w:rPr>
          <w:rFonts w:ascii="Times New Roman" w:hAnsi="Times New Roman" w:cs="Times New Roman"/>
          <w:color w:val="252525"/>
          <w:sz w:val="24"/>
          <w:szCs w:val="24"/>
        </w:rPr>
        <w:t xml:space="preserve">Bettman J R (1979) An information processing theory of consumer choice. </w:t>
      </w:r>
      <w:hyperlink r:id="rId13" w:history="1">
        <w:r w:rsidRPr="006F7423">
          <w:rPr>
            <w:rStyle w:val="-"/>
            <w:rFonts w:ascii="Times New Roman" w:hAnsi="Times New Roman" w:cs="Times New Roman"/>
            <w:i/>
            <w:sz w:val="24"/>
            <w:szCs w:val="24"/>
          </w:rPr>
          <w:t>Journal of Marketing</w:t>
        </w:r>
      </w:hyperlink>
      <w:r w:rsidRPr="006F7423">
        <w:rPr>
          <w:rFonts w:ascii="Times New Roman" w:hAnsi="Times New Roman" w:cs="Times New Roman"/>
          <w:color w:val="252525"/>
          <w:sz w:val="24"/>
          <w:szCs w:val="24"/>
        </w:rPr>
        <w:t xml:space="preserve"> 43(3): 124-126.</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6" w:name="Bideci"/>
      <w:bookmarkEnd w:id="5"/>
      <w:r w:rsidRPr="006F7423">
        <w:rPr>
          <w:rFonts w:ascii="Times New Roman" w:hAnsi="Times New Roman" w:cs="Times New Roman"/>
          <w:color w:val="252525"/>
          <w:sz w:val="24"/>
          <w:szCs w:val="24"/>
        </w:rPr>
        <w:t xml:space="preserve">Bideci M and Albayrak T (2016) Motivations of the Russian and German tourists visiting pilgrimage site of Saint Nicholas Church. </w:t>
      </w:r>
      <w:hyperlink r:id="rId14" w:history="1">
        <w:r w:rsidRPr="006F7423">
          <w:rPr>
            <w:rStyle w:val="-"/>
            <w:rFonts w:ascii="Times New Roman" w:hAnsi="Times New Roman" w:cs="Times New Roman"/>
            <w:i/>
            <w:sz w:val="24"/>
            <w:szCs w:val="24"/>
          </w:rPr>
          <w:t>Tourism Management Perspectives</w:t>
        </w:r>
      </w:hyperlink>
      <w:r w:rsidRPr="006F7423">
        <w:rPr>
          <w:rFonts w:ascii="Times New Roman" w:hAnsi="Times New Roman" w:cs="Times New Roman"/>
          <w:color w:val="252525"/>
          <w:sz w:val="24"/>
          <w:szCs w:val="24"/>
        </w:rPr>
        <w:t xml:space="preserve"> 18: 10-13.</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7" w:name="BridaRisso"/>
      <w:bookmarkEnd w:id="6"/>
      <w:r w:rsidRPr="006F7423">
        <w:rPr>
          <w:rFonts w:ascii="Times New Roman" w:hAnsi="Times New Roman" w:cs="Times New Roman"/>
          <w:color w:val="252525"/>
          <w:sz w:val="24"/>
          <w:szCs w:val="24"/>
        </w:rPr>
        <w:t xml:space="preserve">Brida J G and Risso W (2010) Cruise passengers’ expenditure analysis and probability of repeat visits to Costa Rica: A cross section data analysis. </w:t>
      </w:r>
      <w:hyperlink r:id="rId15" w:history="1">
        <w:r w:rsidRPr="006F7423">
          <w:rPr>
            <w:rStyle w:val="-"/>
            <w:rFonts w:ascii="Times New Roman" w:hAnsi="Times New Roman" w:cs="Times New Roman"/>
            <w:i/>
            <w:sz w:val="24"/>
            <w:szCs w:val="24"/>
          </w:rPr>
          <w:t>Tourism Analysis</w:t>
        </w:r>
      </w:hyperlink>
      <w:r w:rsidRPr="006F7423">
        <w:rPr>
          <w:rFonts w:ascii="Times New Roman" w:hAnsi="Times New Roman" w:cs="Times New Roman"/>
          <w:color w:val="252525"/>
          <w:sz w:val="24"/>
          <w:szCs w:val="24"/>
        </w:rPr>
        <w:t xml:space="preserve"> 15(4): 425–434.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8" w:name="BridaPulina"/>
      <w:bookmarkEnd w:id="7"/>
      <w:r w:rsidRPr="006F7423">
        <w:rPr>
          <w:rFonts w:ascii="Times New Roman" w:hAnsi="Times New Roman" w:cs="Times New Roman"/>
          <w:color w:val="252525"/>
          <w:sz w:val="24"/>
          <w:szCs w:val="24"/>
        </w:rPr>
        <w:t xml:space="preserve">Brida J G, Pulina M, Riaño E and Zapata-Aguirre S (2012) Cruise passengers’ experience embarking in a Caribbean home port: The case study of Cartagena de Indias. </w:t>
      </w:r>
      <w:hyperlink r:id="rId16" w:history="1">
        <w:r w:rsidRPr="006F7423">
          <w:rPr>
            <w:rStyle w:val="-"/>
            <w:rFonts w:ascii="Times New Roman" w:hAnsi="Times New Roman" w:cs="Times New Roman"/>
            <w:i/>
            <w:sz w:val="24"/>
            <w:szCs w:val="24"/>
          </w:rPr>
          <w:t>Ocean and coastal Management</w:t>
        </w:r>
      </w:hyperlink>
      <w:r w:rsidRPr="006F7423">
        <w:rPr>
          <w:rFonts w:ascii="Times New Roman" w:hAnsi="Times New Roman" w:cs="Times New Roman"/>
          <w:color w:val="252525"/>
          <w:sz w:val="24"/>
          <w:szCs w:val="24"/>
        </w:rPr>
        <w:t xml:space="preserve"> 55: 135-145.</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9" w:name="Bruwer"/>
      <w:bookmarkEnd w:id="8"/>
      <w:r w:rsidRPr="006F7423">
        <w:rPr>
          <w:rFonts w:ascii="Times New Roman" w:hAnsi="Times New Roman" w:cs="Times New Roman"/>
          <w:color w:val="252525"/>
          <w:sz w:val="24"/>
          <w:szCs w:val="24"/>
        </w:rPr>
        <w:t xml:space="preserve">Bruwer J (2014) Service quality perception and satisfaction: Buying behaviour prediction in an Australian festivalscape. </w:t>
      </w:r>
      <w:hyperlink r:id="rId17" w:history="1">
        <w:r w:rsidRPr="006F7423">
          <w:rPr>
            <w:rStyle w:val="-"/>
            <w:rFonts w:ascii="Times New Roman" w:hAnsi="Times New Roman" w:cs="Times New Roman"/>
            <w:i/>
            <w:sz w:val="24"/>
            <w:szCs w:val="24"/>
          </w:rPr>
          <w:t>International Journal of Tourism Research</w:t>
        </w:r>
      </w:hyperlink>
      <w:r w:rsidRPr="006F7423">
        <w:rPr>
          <w:rFonts w:ascii="Times New Roman" w:hAnsi="Times New Roman" w:cs="Times New Roman"/>
          <w:color w:val="252525"/>
          <w:sz w:val="24"/>
          <w:szCs w:val="24"/>
        </w:rPr>
        <w:t xml:space="preserve"> 16(1): 76-86.</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10" w:name="Caber"/>
      <w:bookmarkEnd w:id="9"/>
      <w:r w:rsidRPr="006F7423">
        <w:rPr>
          <w:rFonts w:ascii="Times New Roman" w:hAnsi="Times New Roman" w:cs="Times New Roman"/>
          <w:color w:val="252525"/>
          <w:sz w:val="24"/>
          <w:szCs w:val="24"/>
        </w:rPr>
        <w:t xml:space="preserve">Caber M and Albayrak T (2016) Push or pull? Identifying rock climbing tourists' motivations. </w:t>
      </w:r>
      <w:hyperlink r:id="rId18"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55: 74-84.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11" w:name="Chi"/>
      <w:bookmarkEnd w:id="10"/>
      <w:r w:rsidRPr="006F7423">
        <w:rPr>
          <w:rFonts w:ascii="Times New Roman" w:hAnsi="Times New Roman" w:cs="Times New Roman"/>
          <w:color w:val="252525"/>
          <w:sz w:val="24"/>
          <w:szCs w:val="24"/>
        </w:rPr>
        <w:t xml:space="preserve">Chi G-Q C and Qu H (2008) Examining the structural relationships of destination image, tourist satisfaction and destination loyalty: An integrated approach. </w:t>
      </w:r>
      <w:hyperlink r:id="rId19"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29(4): 624-636.</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12" w:name="Churchill"/>
      <w:bookmarkEnd w:id="11"/>
      <w:r w:rsidRPr="006F7423">
        <w:rPr>
          <w:rFonts w:ascii="Times New Roman" w:hAnsi="Times New Roman" w:cs="Times New Roman"/>
          <w:color w:val="252525"/>
          <w:sz w:val="24"/>
          <w:szCs w:val="24"/>
        </w:rPr>
        <w:t xml:space="preserve">Churchill G A (1979) A paradigm for developing better measures of marketing constructs. </w:t>
      </w:r>
      <w:hyperlink r:id="rId20" w:history="1">
        <w:r w:rsidRPr="006F7423">
          <w:rPr>
            <w:rStyle w:val="-"/>
            <w:rFonts w:ascii="Times New Roman" w:hAnsi="Times New Roman" w:cs="Times New Roman"/>
            <w:i/>
            <w:sz w:val="24"/>
            <w:szCs w:val="24"/>
          </w:rPr>
          <w:t>Journal of Marketing Research</w:t>
        </w:r>
      </w:hyperlink>
      <w:r w:rsidRPr="006F7423">
        <w:rPr>
          <w:rFonts w:ascii="Times New Roman" w:hAnsi="Times New Roman" w:cs="Times New Roman"/>
          <w:color w:val="252525"/>
          <w:sz w:val="24"/>
          <w:szCs w:val="24"/>
        </w:rPr>
        <w:t xml:space="preserve"> 16(1): 64-73.</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13" w:name="CLIA"/>
      <w:bookmarkEnd w:id="12"/>
      <w:r w:rsidRPr="006F7423">
        <w:rPr>
          <w:rFonts w:ascii="Times New Roman" w:hAnsi="Times New Roman" w:cs="Times New Roman"/>
          <w:color w:val="252525"/>
          <w:sz w:val="24"/>
          <w:szCs w:val="24"/>
        </w:rPr>
        <w:t xml:space="preserve">CLIA (Cruise Lines International Association) (2017) 2017 Cruise Industry Outlook. Available at: </w:t>
      </w:r>
      <w:hyperlink r:id="rId21" w:history="1">
        <w:r w:rsidRPr="006F7423">
          <w:rPr>
            <w:rStyle w:val="-"/>
            <w:rFonts w:ascii="Times New Roman" w:hAnsi="Times New Roman" w:cs="Times New Roman"/>
            <w:sz w:val="24"/>
            <w:szCs w:val="24"/>
          </w:rPr>
          <w:t>https://www.cruising.org/docs/default-source/research/clia-2017-state-of-the-industry.pdf?sfvrsn=0</w:t>
        </w:r>
      </w:hyperlink>
      <w:r w:rsidRPr="006F7423">
        <w:rPr>
          <w:rFonts w:ascii="Times New Roman" w:hAnsi="Times New Roman" w:cs="Times New Roman"/>
          <w:color w:val="252525"/>
          <w:sz w:val="24"/>
          <w:szCs w:val="24"/>
        </w:rPr>
        <w:t xml:space="preserve"> (accessed 23 February 2017). </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14" w:name="Crompton"/>
      <w:bookmarkEnd w:id="13"/>
      <w:r w:rsidRPr="006F7423">
        <w:rPr>
          <w:rFonts w:ascii="Times New Roman" w:hAnsi="Times New Roman" w:cs="Times New Roman"/>
          <w:color w:val="252525"/>
          <w:sz w:val="24"/>
          <w:szCs w:val="24"/>
        </w:rPr>
        <w:t xml:space="preserve">Crompton J L (1979) Motivations for pleasure vacation. </w:t>
      </w:r>
      <w:hyperlink r:id="rId22"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6(4): 408-424.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15" w:name="Crompton1992"/>
      <w:bookmarkEnd w:id="14"/>
      <w:r w:rsidRPr="006F7423">
        <w:rPr>
          <w:rFonts w:ascii="Times New Roman" w:hAnsi="Times New Roman" w:cs="Times New Roman"/>
          <w:color w:val="252525"/>
          <w:sz w:val="24"/>
          <w:szCs w:val="24"/>
        </w:rPr>
        <w:lastRenderedPageBreak/>
        <w:t xml:space="preserve">Crompton J L (1992) Structure of destination choice sets. </w:t>
      </w:r>
      <w:hyperlink r:id="rId23"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19(3): 420-434.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16" w:name="CromptonAnkomah"/>
      <w:bookmarkEnd w:id="15"/>
      <w:r w:rsidRPr="006F7423">
        <w:rPr>
          <w:rFonts w:ascii="Times New Roman" w:hAnsi="Times New Roman" w:cs="Times New Roman"/>
          <w:color w:val="252525"/>
          <w:sz w:val="24"/>
          <w:szCs w:val="24"/>
        </w:rPr>
        <w:t xml:space="preserve">Crompton J L and Ankomah, P K (1993) Choice set propositions in destination decisions. </w:t>
      </w:r>
      <w:hyperlink r:id="rId24"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20(3): 461-476.</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17" w:name="Dann"/>
      <w:bookmarkEnd w:id="16"/>
      <w:r w:rsidRPr="006F7423">
        <w:rPr>
          <w:rFonts w:ascii="Times New Roman" w:hAnsi="Times New Roman" w:cs="Times New Roman"/>
          <w:color w:val="252525"/>
          <w:sz w:val="24"/>
          <w:szCs w:val="24"/>
        </w:rPr>
        <w:t xml:space="preserve">Dann G M S (1977) Anomie, ego-enhancement and tourism. </w:t>
      </w:r>
      <w:hyperlink r:id="rId25"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4: 184-194.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18" w:name="Duman"/>
      <w:bookmarkEnd w:id="17"/>
      <w:r w:rsidRPr="006F7423">
        <w:rPr>
          <w:rFonts w:ascii="Times New Roman" w:hAnsi="Times New Roman" w:cs="Times New Roman"/>
          <w:color w:val="252525"/>
          <w:sz w:val="24"/>
          <w:szCs w:val="24"/>
        </w:rPr>
        <w:t xml:space="preserve">Duman T and Mattila A S (2005) The role of affective factors on perceived cruise vacation value. </w:t>
      </w:r>
      <w:hyperlink r:id="rId26"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26(3): 311-323.</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19" w:name="Dwyer"/>
      <w:bookmarkEnd w:id="18"/>
      <w:r w:rsidRPr="006F7423">
        <w:rPr>
          <w:rFonts w:ascii="Times New Roman" w:hAnsi="Times New Roman" w:cs="Times New Roman"/>
          <w:color w:val="252525"/>
          <w:sz w:val="24"/>
          <w:szCs w:val="24"/>
        </w:rPr>
        <w:t xml:space="preserve">Dwyer L and Forsyth P (1998) Economic significance of cruise tourism. </w:t>
      </w:r>
      <w:hyperlink r:id="rId27"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25(2): 393-415.</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20" w:name="Elliot"/>
      <w:bookmarkEnd w:id="19"/>
      <w:r w:rsidRPr="006F7423">
        <w:rPr>
          <w:rFonts w:ascii="Times New Roman" w:hAnsi="Times New Roman" w:cs="Times New Roman"/>
          <w:color w:val="252525"/>
          <w:sz w:val="24"/>
          <w:szCs w:val="24"/>
        </w:rPr>
        <w:t>Elliot A J and Covington M (2001) Approach and avoidance motivation.</w:t>
      </w:r>
      <w:r w:rsidRPr="006F7423">
        <w:rPr>
          <w:rFonts w:ascii="Times New Roman" w:hAnsi="Times New Roman" w:cs="Times New Roman"/>
          <w:sz w:val="24"/>
          <w:szCs w:val="24"/>
        </w:rPr>
        <w:t> </w:t>
      </w:r>
      <w:hyperlink r:id="rId28" w:history="1">
        <w:r w:rsidRPr="006F7423">
          <w:rPr>
            <w:rStyle w:val="-"/>
            <w:rFonts w:ascii="Times New Roman" w:hAnsi="Times New Roman" w:cs="Times New Roman"/>
            <w:i/>
            <w:sz w:val="24"/>
            <w:szCs w:val="24"/>
          </w:rPr>
          <w:t>Educational Psychology Review</w:t>
        </w:r>
      </w:hyperlink>
      <w:r w:rsidRPr="006F7423">
        <w:rPr>
          <w:rFonts w:ascii="Times New Roman" w:hAnsi="Times New Roman" w:cs="Times New Roman"/>
          <w:sz w:val="24"/>
          <w:szCs w:val="24"/>
        </w:rPr>
        <w:t> </w:t>
      </w:r>
      <w:r w:rsidRPr="006F7423">
        <w:rPr>
          <w:rFonts w:ascii="Times New Roman" w:hAnsi="Times New Roman" w:cs="Times New Roman"/>
          <w:color w:val="252525"/>
          <w:sz w:val="24"/>
          <w:szCs w:val="24"/>
        </w:rPr>
        <w:t>13(2): 73-92.</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21" w:name="Fleischer"/>
      <w:bookmarkEnd w:id="20"/>
      <w:r w:rsidRPr="006F7423">
        <w:rPr>
          <w:rFonts w:ascii="Times New Roman" w:hAnsi="Times New Roman" w:cs="Times New Roman"/>
          <w:color w:val="252525"/>
          <w:sz w:val="24"/>
          <w:szCs w:val="24"/>
        </w:rPr>
        <w:t xml:space="preserve">Fleischer A (2000) The tourist behind the pilgrim in the Holy Land. </w:t>
      </w:r>
      <w:hyperlink r:id="rId29" w:history="1">
        <w:r w:rsidRPr="006F7423">
          <w:rPr>
            <w:rStyle w:val="-"/>
            <w:rFonts w:ascii="Times New Roman" w:hAnsi="Times New Roman" w:cs="Times New Roman"/>
            <w:i/>
            <w:sz w:val="24"/>
            <w:szCs w:val="24"/>
          </w:rPr>
          <w:t>International Journal of Hospitality Management</w:t>
        </w:r>
      </w:hyperlink>
      <w:r w:rsidRPr="006F7423">
        <w:rPr>
          <w:rFonts w:ascii="Times New Roman" w:hAnsi="Times New Roman" w:cs="Times New Roman"/>
          <w:color w:val="252525"/>
          <w:sz w:val="24"/>
          <w:szCs w:val="24"/>
        </w:rPr>
        <w:t xml:space="preserve"> 19(3): 311–326.</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22" w:name="Fornell"/>
      <w:bookmarkEnd w:id="21"/>
      <w:r w:rsidRPr="006F7423">
        <w:rPr>
          <w:rFonts w:ascii="Times New Roman" w:hAnsi="Times New Roman" w:cs="Times New Roman"/>
          <w:color w:val="252525"/>
          <w:sz w:val="24"/>
          <w:szCs w:val="24"/>
        </w:rPr>
        <w:t xml:space="preserve">Fornell C and Larcker D F (1981) Evaluating structural equation models with unobservable variables and measurement error. </w:t>
      </w:r>
      <w:hyperlink r:id="rId30" w:history="1">
        <w:r w:rsidRPr="006F7423">
          <w:rPr>
            <w:rStyle w:val="-"/>
            <w:rFonts w:ascii="Times New Roman" w:hAnsi="Times New Roman" w:cs="Times New Roman"/>
            <w:i/>
            <w:sz w:val="24"/>
            <w:szCs w:val="24"/>
          </w:rPr>
          <w:t>Journal of Marketing Research</w:t>
        </w:r>
      </w:hyperlink>
      <w:r w:rsidRPr="006F7423">
        <w:rPr>
          <w:rFonts w:ascii="Times New Roman" w:hAnsi="Times New Roman" w:cs="Times New Roman"/>
          <w:color w:val="252525"/>
          <w:sz w:val="24"/>
          <w:szCs w:val="24"/>
        </w:rPr>
        <w:t xml:space="preserve"> 18(1): 39-50.</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23" w:name="Gabe"/>
      <w:bookmarkEnd w:id="22"/>
      <w:r w:rsidRPr="006F7423">
        <w:rPr>
          <w:rFonts w:ascii="Times New Roman" w:hAnsi="Times New Roman" w:cs="Times New Roman"/>
          <w:color w:val="252525"/>
          <w:sz w:val="24"/>
          <w:szCs w:val="24"/>
        </w:rPr>
        <w:t xml:space="preserve">Gabe T M, Colleen L and Mcconnon J (2006) Likelihood of cruise ship passenger return to a visited port: The case of Bar harbor, Maine. </w:t>
      </w:r>
      <w:hyperlink r:id="rId31" w:history="1">
        <w:r w:rsidRPr="006F7423">
          <w:rPr>
            <w:rStyle w:val="-"/>
            <w:rFonts w:ascii="Times New Roman" w:hAnsi="Times New Roman" w:cs="Times New Roman"/>
            <w:i/>
            <w:sz w:val="24"/>
            <w:szCs w:val="24"/>
          </w:rPr>
          <w:t>Journal of Travel Research</w:t>
        </w:r>
      </w:hyperlink>
      <w:r w:rsidRPr="006F7423">
        <w:rPr>
          <w:rFonts w:ascii="Times New Roman" w:hAnsi="Times New Roman" w:cs="Times New Roman"/>
          <w:color w:val="252525"/>
          <w:sz w:val="24"/>
          <w:szCs w:val="24"/>
        </w:rPr>
        <w:t xml:space="preserve"> 44(3): 281-287.</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24" w:name="Goodball"/>
      <w:bookmarkEnd w:id="23"/>
      <w:r w:rsidRPr="006F7423">
        <w:rPr>
          <w:rFonts w:ascii="Times New Roman" w:hAnsi="Times New Roman" w:cs="Times New Roman"/>
          <w:color w:val="252525"/>
          <w:sz w:val="24"/>
          <w:szCs w:val="24"/>
        </w:rPr>
        <w:t xml:space="preserve">Goodall B (2013) How tourists choose their holidays: An analytical framework. In: Goodall B and Ashworth G (eds), </w:t>
      </w:r>
      <w:r w:rsidRPr="006F7423">
        <w:rPr>
          <w:rFonts w:ascii="Times New Roman" w:hAnsi="Times New Roman" w:cs="Times New Roman"/>
          <w:i/>
          <w:color w:val="252525"/>
          <w:sz w:val="24"/>
          <w:szCs w:val="24"/>
        </w:rPr>
        <w:t>Marketing in the tourism industry: The promotion of destination regions.</w:t>
      </w:r>
      <w:r w:rsidRPr="006F7423">
        <w:rPr>
          <w:rFonts w:ascii="Times New Roman" w:hAnsi="Times New Roman" w:cs="Times New Roman"/>
          <w:color w:val="252525"/>
          <w:sz w:val="24"/>
          <w:szCs w:val="24"/>
        </w:rPr>
        <w:t xml:space="preserve"> UK:</w:t>
      </w:r>
      <w:r w:rsidRPr="006F7423">
        <w:rPr>
          <w:rFonts w:ascii="Times New Roman" w:hAnsi="Times New Roman" w:cs="Times New Roman"/>
          <w:sz w:val="24"/>
          <w:szCs w:val="24"/>
        </w:rPr>
        <w:t xml:space="preserve"> </w:t>
      </w:r>
      <w:hyperlink r:id="rId32" w:history="1">
        <w:r w:rsidRPr="006F7423">
          <w:rPr>
            <w:rStyle w:val="-"/>
            <w:rFonts w:ascii="Times New Roman" w:hAnsi="Times New Roman" w:cs="Times New Roman"/>
            <w:sz w:val="24"/>
            <w:szCs w:val="24"/>
          </w:rPr>
          <w:t>Taylor and Francis Group</w:t>
        </w:r>
      </w:hyperlink>
      <w:r w:rsidRPr="006F7423">
        <w:rPr>
          <w:rFonts w:ascii="Times New Roman" w:hAnsi="Times New Roman" w:cs="Times New Roman"/>
          <w:color w:val="252525"/>
          <w:sz w:val="24"/>
          <w:szCs w:val="24"/>
        </w:rPr>
        <w:t>, pp. 1–17.</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25" w:name="Hair"/>
      <w:bookmarkEnd w:id="24"/>
      <w:r w:rsidRPr="006F7423">
        <w:rPr>
          <w:rFonts w:ascii="Times New Roman" w:hAnsi="Times New Roman" w:cs="Times New Roman"/>
          <w:color w:val="252525"/>
          <w:sz w:val="24"/>
          <w:szCs w:val="24"/>
        </w:rPr>
        <w:t xml:space="preserve">Hair J F, Anderson R E, Tatham R L and Black W C (1998) </w:t>
      </w:r>
      <w:r w:rsidRPr="006F7423">
        <w:rPr>
          <w:rFonts w:ascii="Times New Roman" w:hAnsi="Times New Roman" w:cs="Times New Roman"/>
          <w:i/>
          <w:color w:val="252525"/>
          <w:sz w:val="24"/>
          <w:szCs w:val="24"/>
        </w:rPr>
        <w:t xml:space="preserve">Multivariate data analysis, </w:t>
      </w:r>
      <w:r w:rsidRPr="006F7423">
        <w:rPr>
          <w:rFonts w:ascii="Times New Roman" w:hAnsi="Times New Roman" w:cs="Times New Roman"/>
          <w:color w:val="252525"/>
          <w:sz w:val="24"/>
          <w:szCs w:val="24"/>
        </w:rPr>
        <w:t>5th ed.,</w:t>
      </w:r>
      <w:r w:rsidRPr="006F7423">
        <w:rPr>
          <w:rFonts w:ascii="Times New Roman" w:hAnsi="Times New Roman" w:cs="Times New Roman"/>
          <w:i/>
          <w:color w:val="252525"/>
          <w:sz w:val="24"/>
          <w:szCs w:val="24"/>
        </w:rPr>
        <w:t xml:space="preserve"> </w:t>
      </w:r>
      <w:r w:rsidRPr="006F7423">
        <w:rPr>
          <w:rFonts w:ascii="Times New Roman" w:hAnsi="Times New Roman" w:cs="Times New Roman"/>
          <w:color w:val="252525"/>
          <w:sz w:val="24"/>
          <w:szCs w:val="24"/>
        </w:rPr>
        <w:t xml:space="preserve">Englewood Cliffs, NJ: </w:t>
      </w:r>
      <w:hyperlink r:id="rId33" w:history="1">
        <w:r w:rsidRPr="006F7423">
          <w:rPr>
            <w:rStyle w:val="-"/>
            <w:rFonts w:ascii="Times New Roman" w:hAnsi="Times New Roman" w:cs="Times New Roman"/>
            <w:sz w:val="24"/>
            <w:szCs w:val="24"/>
          </w:rPr>
          <w:t>Prentice Hall</w:t>
        </w:r>
      </w:hyperlink>
      <w:r w:rsidRPr="006F7423">
        <w:rPr>
          <w:rFonts w:ascii="Times New Roman" w:hAnsi="Times New Roman" w:cs="Times New Roman"/>
          <w:color w:val="252525"/>
          <w:sz w:val="24"/>
          <w:szCs w:val="24"/>
        </w:rPr>
        <w:t>.</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26" w:name="Henthorne"/>
      <w:bookmarkEnd w:id="25"/>
      <w:r w:rsidRPr="006F7423">
        <w:rPr>
          <w:rFonts w:ascii="Times New Roman" w:hAnsi="Times New Roman" w:cs="Times New Roman"/>
          <w:color w:val="252525"/>
          <w:sz w:val="24"/>
          <w:szCs w:val="24"/>
        </w:rPr>
        <w:t xml:space="preserve">Henthorne T L (2000) An analysis of expenditures by cruise ship passengers in Jamaica. </w:t>
      </w:r>
      <w:hyperlink r:id="rId34" w:history="1">
        <w:r w:rsidRPr="006F7423">
          <w:rPr>
            <w:rStyle w:val="-"/>
            <w:rFonts w:ascii="Times New Roman" w:hAnsi="Times New Roman" w:cs="Times New Roman"/>
            <w:i/>
            <w:sz w:val="24"/>
            <w:szCs w:val="24"/>
          </w:rPr>
          <w:t>Journal of Travel Research</w:t>
        </w:r>
      </w:hyperlink>
      <w:r w:rsidRPr="006F7423">
        <w:rPr>
          <w:rFonts w:ascii="Times New Roman" w:hAnsi="Times New Roman" w:cs="Times New Roman"/>
          <w:color w:val="252525"/>
          <w:sz w:val="24"/>
          <w:szCs w:val="24"/>
        </w:rPr>
        <w:t xml:space="preserve"> 38: 246-250.</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27" w:name="Hui"/>
      <w:bookmarkEnd w:id="26"/>
      <w:r w:rsidRPr="006F7423">
        <w:rPr>
          <w:rFonts w:ascii="Times New Roman" w:hAnsi="Times New Roman" w:cs="Times New Roman"/>
          <w:color w:val="252525"/>
          <w:sz w:val="24"/>
          <w:szCs w:val="24"/>
        </w:rPr>
        <w:t xml:space="preserve">Hui T K, Wan D and Ho A (2007) Tourists' satisfaction, recommendation and revisiting Singapore. </w:t>
      </w:r>
      <w:hyperlink r:id="rId35"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28(4): 965-975.</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28" w:name="Hull"/>
      <w:bookmarkEnd w:id="27"/>
      <w:r w:rsidRPr="006F7423">
        <w:rPr>
          <w:rFonts w:ascii="Times New Roman" w:hAnsi="Times New Roman" w:cs="Times New Roman"/>
          <w:color w:val="252525"/>
          <w:sz w:val="24"/>
          <w:szCs w:val="24"/>
        </w:rPr>
        <w:t xml:space="preserve">Hull C (1943) Principles of behavior: An introduction to behavior theory. In: Elliot R M (eds), </w:t>
      </w:r>
      <w:r w:rsidRPr="006F7423">
        <w:rPr>
          <w:rFonts w:ascii="Times New Roman" w:hAnsi="Times New Roman" w:cs="Times New Roman"/>
          <w:i/>
          <w:color w:val="252525"/>
          <w:sz w:val="24"/>
          <w:szCs w:val="24"/>
        </w:rPr>
        <w:t>Principles of behavior</w:t>
      </w:r>
      <w:r w:rsidRPr="006F7423">
        <w:rPr>
          <w:rFonts w:ascii="Times New Roman" w:hAnsi="Times New Roman" w:cs="Times New Roman"/>
          <w:color w:val="252525"/>
          <w:sz w:val="24"/>
          <w:szCs w:val="24"/>
        </w:rPr>
        <w:t>. New York:</w:t>
      </w:r>
      <w:r w:rsidRPr="006F7423">
        <w:rPr>
          <w:rFonts w:ascii="Times New Roman" w:hAnsi="Times New Roman" w:cs="Times New Roman"/>
          <w:sz w:val="24"/>
          <w:szCs w:val="24"/>
        </w:rPr>
        <w:t xml:space="preserve"> </w:t>
      </w:r>
      <w:hyperlink r:id="rId36" w:history="1">
        <w:r w:rsidRPr="006F7423">
          <w:rPr>
            <w:rStyle w:val="-"/>
            <w:rFonts w:ascii="Times New Roman" w:hAnsi="Times New Roman" w:cs="Times New Roman"/>
            <w:sz w:val="24"/>
            <w:szCs w:val="24"/>
          </w:rPr>
          <w:t>Appleton-Century Crofts, Inc.</w:t>
        </w:r>
      </w:hyperlink>
      <w:r w:rsidRPr="006F7423">
        <w:rPr>
          <w:rStyle w:val="-"/>
          <w:rFonts w:ascii="Times New Roman" w:hAnsi="Times New Roman" w:cs="Times New Roman"/>
          <w:sz w:val="24"/>
          <w:szCs w:val="24"/>
        </w:rPr>
        <w:t xml:space="preserve">, </w:t>
      </w:r>
      <w:r w:rsidRPr="006F7423">
        <w:rPr>
          <w:rFonts w:ascii="Times New Roman" w:hAnsi="Times New Roman" w:cs="Times New Roman"/>
          <w:color w:val="252525"/>
          <w:sz w:val="24"/>
          <w:szCs w:val="24"/>
        </w:rPr>
        <w:t>pp. 1-401.</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29" w:name="Hung"/>
      <w:bookmarkEnd w:id="28"/>
      <w:r w:rsidRPr="006F7423">
        <w:rPr>
          <w:rFonts w:ascii="Times New Roman" w:hAnsi="Times New Roman" w:cs="Times New Roman"/>
          <w:color w:val="252525"/>
          <w:sz w:val="24"/>
          <w:szCs w:val="24"/>
        </w:rPr>
        <w:lastRenderedPageBreak/>
        <w:t xml:space="preserve">Hung K and Petrick J F (2011) Why do you cruise? Exploring the motivations for taking cruise holidays, and the construction of a cruising motivation scale. </w:t>
      </w:r>
      <w:hyperlink r:id="rId37"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32(2): 386-393.</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30" w:name="Hutchinson"/>
      <w:bookmarkEnd w:id="29"/>
      <w:r w:rsidRPr="006F7423">
        <w:rPr>
          <w:rFonts w:ascii="Times New Roman" w:hAnsi="Times New Roman" w:cs="Times New Roman"/>
          <w:color w:val="252525"/>
          <w:sz w:val="24"/>
          <w:szCs w:val="24"/>
        </w:rPr>
        <w:t xml:space="preserve">Hutchinson J, Lai F and Wang Y (2009) Understanding the relationships of quality, value, equity, satisfaction, and behavioral intentions among golf travelers. </w:t>
      </w:r>
      <w:hyperlink r:id="rId38"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30(2): 298-308.</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31" w:name="IsoAhola"/>
      <w:bookmarkEnd w:id="30"/>
      <w:r w:rsidRPr="006F7423">
        <w:rPr>
          <w:rFonts w:ascii="Times New Roman" w:hAnsi="Times New Roman" w:cs="Times New Roman"/>
          <w:color w:val="252525"/>
          <w:sz w:val="24"/>
          <w:szCs w:val="24"/>
        </w:rPr>
        <w:t xml:space="preserve">Iso-Ahola S E (1982) Toward a social psychological theory of tourism motivation: a rejoinder. </w:t>
      </w:r>
      <w:hyperlink r:id="rId39"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9(2): 256-262.</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32" w:name="Jaakson"/>
      <w:bookmarkEnd w:id="31"/>
      <w:r w:rsidRPr="006F7423">
        <w:rPr>
          <w:rFonts w:ascii="Times New Roman" w:hAnsi="Times New Roman" w:cs="Times New Roman"/>
          <w:color w:val="252525"/>
          <w:sz w:val="24"/>
          <w:szCs w:val="24"/>
        </w:rPr>
        <w:t xml:space="preserve">Jaakson R (2004) Beyond the tourist bubble? Cruise ship passengers in port. </w:t>
      </w:r>
      <w:hyperlink r:id="rId40"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31(1): 44-60.</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33" w:name="Jones"/>
      <w:bookmarkEnd w:id="32"/>
      <w:r w:rsidRPr="006F7423">
        <w:rPr>
          <w:rFonts w:ascii="Times New Roman" w:hAnsi="Times New Roman" w:cs="Times New Roman"/>
          <w:color w:val="252525"/>
          <w:sz w:val="24"/>
          <w:szCs w:val="24"/>
        </w:rPr>
        <w:t xml:space="preserve">Jones R V (2011) Motivations to cruise: An itinerary and cruise experience study. </w:t>
      </w:r>
      <w:hyperlink r:id="rId41" w:history="1">
        <w:r w:rsidRPr="006F7423">
          <w:rPr>
            <w:rStyle w:val="-"/>
            <w:rFonts w:ascii="Times New Roman" w:hAnsi="Times New Roman" w:cs="Times New Roman"/>
            <w:i/>
            <w:sz w:val="24"/>
            <w:szCs w:val="24"/>
          </w:rPr>
          <w:t>Journal of Hospitality and Tourism Management</w:t>
        </w:r>
      </w:hyperlink>
      <w:r w:rsidRPr="006F7423">
        <w:rPr>
          <w:rFonts w:ascii="Times New Roman" w:hAnsi="Times New Roman" w:cs="Times New Roman"/>
          <w:color w:val="252525"/>
          <w:sz w:val="24"/>
          <w:szCs w:val="24"/>
        </w:rPr>
        <w:t xml:space="preserve"> 18(1): 30-40.</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34" w:name="Kim"/>
      <w:bookmarkEnd w:id="33"/>
      <w:r w:rsidRPr="006F7423">
        <w:rPr>
          <w:rFonts w:ascii="Times New Roman" w:hAnsi="Times New Roman" w:cs="Times New Roman"/>
          <w:color w:val="252525"/>
          <w:sz w:val="24"/>
          <w:szCs w:val="24"/>
        </w:rPr>
        <w:t xml:space="preserve">Kim N S and Chalip L (2004) Why travel to the FIFA World Cup? Effects of motives, background, interest, and constraints. </w:t>
      </w:r>
      <w:hyperlink r:id="rId42"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25(6): 695-707.</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35" w:name="Kozak"/>
      <w:bookmarkEnd w:id="34"/>
      <w:r w:rsidRPr="006F7423">
        <w:rPr>
          <w:rFonts w:ascii="Times New Roman" w:hAnsi="Times New Roman" w:cs="Times New Roman"/>
          <w:color w:val="252525"/>
          <w:sz w:val="24"/>
          <w:szCs w:val="24"/>
        </w:rPr>
        <w:t xml:space="preserve">Kozak M (2002) Comparative analysis of tourist motivations by nationality and destinations. </w:t>
      </w:r>
      <w:hyperlink r:id="rId43"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23: 221-232.</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36" w:name="Kraftchick"/>
      <w:bookmarkEnd w:id="35"/>
      <w:r w:rsidRPr="006F7423">
        <w:rPr>
          <w:rFonts w:ascii="Times New Roman" w:hAnsi="Times New Roman" w:cs="Times New Roman"/>
          <w:color w:val="252525"/>
          <w:sz w:val="24"/>
          <w:szCs w:val="24"/>
        </w:rPr>
        <w:t xml:space="preserve">Kraftchick J F, Byrd E T, Canziani B and Gladwell N J (2014) Understanding beer tourist motivation. </w:t>
      </w:r>
      <w:hyperlink r:id="rId44" w:history="1">
        <w:r w:rsidRPr="006F7423">
          <w:rPr>
            <w:rStyle w:val="-"/>
            <w:rFonts w:ascii="Times New Roman" w:hAnsi="Times New Roman" w:cs="Times New Roman"/>
            <w:i/>
            <w:sz w:val="24"/>
            <w:szCs w:val="24"/>
          </w:rPr>
          <w:t>Tourism Management Perspectives</w:t>
        </w:r>
      </w:hyperlink>
      <w:r w:rsidRPr="006F7423">
        <w:rPr>
          <w:rFonts w:ascii="Times New Roman" w:hAnsi="Times New Roman" w:cs="Times New Roman"/>
          <w:color w:val="252525"/>
          <w:sz w:val="24"/>
          <w:szCs w:val="24"/>
        </w:rPr>
        <w:t xml:space="preserve"> 12: 41-47. </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37" w:name="Lewin"/>
      <w:bookmarkEnd w:id="36"/>
      <w:r w:rsidRPr="006F7423">
        <w:rPr>
          <w:rFonts w:ascii="Times New Roman" w:hAnsi="Times New Roman" w:cs="Times New Roman"/>
          <w:color w:val="252525"/>
          <w:sz w:val="24"/>
          <w:szCs w:val="24"/>
        </w:rPr>
        <w:t xml:space="preserve">Lewin K (2013) </w:t>
      </w:r>
      <w:r w:rsidRPr="006F7423">
        <w:rPr>
          <w:rFonts w:ascii="Times New Roman" w:hAnsi="Times New Roman" w:cs="Times New Roman"/>
          <w:i/>
          <w:color w:val="252525"/>
          <w:sz w:val="24"/>
          <w:szCs w:val="24"/>
        </w:rPr>
        <w:t xml:space="preserve">The conceptual representation and the measurement of psychological forces. </w:t>
      </w:r>
      <w:r w:rsidRPr="006F7423">
        <w:rPr>
          <w:rFonts w:ascii="Times New Roman" w:hAnsi="Times New Roman" w:cs="Times New Roman"/>
          <w:color w:val="252525"/>
          <w:sz w:val="24"/>
          <w:szCs w:val="24"/>
        </w:rPr>
        <w:t>USA</w:t>
      </w:r>
      <w:r w:rsidRPr="006F7423">
        <w:rPr>
          <w:rFonts w:ascii="Times New Roman" w:hAnsi="Times New Roman" w:cs="Times New Roman"/>
          <w:sz w:val="24"/>
          <w:szCs w:val="24"/>
        </w:rPr>
        <w:t xml:space="preserve">: </w:t>
      </w:r>
      <w:hyperlink r:id="rId45" w:history="1">
        <w:r w:rsidRPr="006F7423">
          <w:rPr>
            <w:rStyle w:val="-"/>
            <w:rFonts w:ascii="Times New Roman" w:hAnsi="Times New Roman" w:cs="Times New Roman"/>
            <w:sz w:val="24"/>
            <w:szCs w:val="24"/>
          </w:rPr>
          <w:t>Martino Fine Books</w:t>
        </w:r>
      </w:hyperlink>
      <w:r w:rsidRPr="006F7423">
        <w:rPr>
          <w:rFonts w:ascii="Times New Roman" w:hAnsi="Times New Roman" w:cs="Times New Roman"/>
          <w:color w:val="252525"/>
          <w:sz w:val="24"/>
          <w:szCs w:val="24"/>
        </w:rPr>
        <w:t>.</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38" w:name="Li"/>
      <w:bookmarkEnd w:id="37"/>
      <w:r w:rsidRPr="006F7423">
        <w:rPr>
          <w:rFonts w:ascii="Times New Roman" w:hAnsi="Times New Roman" w:cs="Times New Roman"/>
          <w:color w:val="252525"/>
          <w:sz w:val="24"/>
          <w:szCs w:val="24"/>
        </w:rPr>
        <w:t xml:space="preserve">Li X and Petrick J F (2008) Examining the antecedents of brand loyalty from an investment model perspective. </w:t>
      </w:r>
      <w:hyperlink r:id="rId46" w:history="1">
        <w:r w:rsidRPr="006F7423">
          <w:rPr>
            <w:rStyle w:val="-"/>
            <w:rFonts w:ascii="Times New Roman" w:hAnsi="Times New Roman" w:cs="Times New Roman"/>
            <w:i/>
            <w:sz w:val="24"/>
            <w:szCs w:val="24"/>
          </w:rPr>
          <w:t>Journal of Travel Research</w:t>
        </w:r>
      </w:hyperlink>
      <w:r w:rsidRPr="006F7423">
        <w:rPr>
          <w:rFonts w:ascii="Times New Roman" w:hAnsi="Times New Roman" w:cs="Times New Roman"/>
          <w:color w:val="252525"/>
          <w:sz w:val="24"/>
          <w:szCs w:val="24"/>
        </w:rPr>
        <w:t xml:space="preserve"> 47(1): 25-34.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39" w:name="Lois"/>
      <w:bookmarkEnd w:id="38"/>
      <w:r w:rsidRPr="006F7423">
        <w:rPr>
          <w:rFonts w:ascii="Times New Roman" w:hAnsi="Times New Roman" w:cs="Times New Roman"/>
          <w:color w:val="252525"/>
          <w:sz w:val="24"/>
          <w:szCs w:val="24"/>
        </w:rPr>
        <w:t xml:space="preserve">Lois P, Wang J, Wall A and Ruxton T (2004) Formal safety assessment of cruise ships. </w:t>
      </w:r>
      <w:hyperlink r:id="rId47"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25(1): 93-109.</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40" w:name="Lopez"/>
      <w:bookmarkEnd w:id="39"/>
      <w:r w:rsidRPr="006F7423">
        <w:rPr>
          <w:rFonts w:ascii="Times New Roman" w:hAnsi="Times New Roman" w:cs="Times New Roman"/>
          <w:color w:val="252525"/>
          <w:sz w:val="24"/>
          <w:szCs w:val="24"/>
        </w:rPr>
        <w:t xml:space="preserve">López-Guzmán T, Vieira-Rodríguez A and Rodríguez-García J (2014) Profile and motivations of European tourists on the Sherry wine route of Spain. </w:t>
      </w:r>
      <w:hyperlink r:id="rId48" w:history="1">
        <w:r w:rsidRPr="006F7423">
          <w:rPr>
            <w:rStyle w:val="-"/>
            <w:rFonts w:ascii="Times New Roman" w:hAnsi="Times New Roman" w:cs="Times New Roman"/>
            <w:i/>
            <w:sz w:val="24"/>
            <w:szCs w:val="24"/>
          </w:rPr>
          <w:t>Tourism Management</w:t>
        </w:r>
      </w:hyperlink>
      <w:r w:rsidRPr="006F7423">
        <w:rPr>
          <w:rStyle w:val="-"/>
          <w:rFonts w:ascii="Times New Roman" w:hAnsi="Times New Roman" w:cs="Times New Roman"/>
          <w:sz w:val="24"/>
          <w:szCs w:val="24"/>
        </w:rPr>
        <w:t xml:space="preserve"> </w:t>
      </w:r>
      <w:r w:rsidRPr="006F7423">
        <w:rPr>
          <w:rStyle w:val="-"/>
          <w:rFonts w:ascii="Times New Roman" w:hAnsi="Times New Roman" w:cs="Times New Roman"/>
          <w:i/>
          <w:sz w:val="24"/>
          <w:szCs w:val="24"/>
        </w:rPr>
        <w:t>Perspectives</w:t>
      </w:r>
      <w:r w:rsidRPr="006F7423">
        <w:rPr>
          <w:rFonts w:ascii="Times New Roman" w:hAnsi="Times New Roman" w:cs="Times New Roman"/>
          <w:color w:val="252525"/>
          <w:sz w:val="24"/>
          <w:szCs w:val="24"/>
        </w:rPr>
        <w:t xml:space="preserve"> 11: 63-68.</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41" w:name="MacCannell"/>
      <w:bookmarkEnd w:id="40"/>
      <w:r w:rsidRPr="006F7423">
        <w:rPr>
          <w:rFonts w:ascii="Times New Roman" w:hAnsi="Times New Roman" w:cs="Times New Roman"/>
          <w:color w:val="252525"/>
          <w:sz w:val="24"/>
          <w:szCs w:val="24"/>
        </w:rPr>
        <w:t xml:space="preserve">MacCannell D (2013) </w:t>
      </w:r>
      <w:r w:rsidRPr="006F7423">
        <w:rPr>
          <w:rFonts w:ascii="Times New Roman" w:hAnsi="Times New Roman" w:cs="Times New Roman"/>
          <w:i/>
          <w:color w:val="252525"/>
          <w:sz w:val="24"/>
          <w:szCs w:val="24"/>
        </w:rPr>
        <w:t>The tourist: A new theory of the leisure class</w:t>
      </w:r>
      <w:r w:rsidRPr="006F7423">
        <w:rPr>
          <w:rFonts w:ascii="Times New Roman" w:hAnsi="Times New Roman" w:cs="Times New Roman"/>
          <w:color w:val="252525"/>
          <w:sz w:val="24"/>
          <w:szCs w:val="24"/>
        </w:rPr>
        <w:t>. Berkeley and Los Angeles</w:t>
      </w:r>
      <w:r w:rsidRPr="006F7423">
        <w:rPr>
          <w:rFonts w:ascii="Times New Roman" w:hAnsi="Times New Roman" w:cs="Times New Roman"/>
          <w:sz w:val="24"/>
          <w:szCs w:val="24"/>
        </w:rPr>
        <w:t xml:space="preserve">: </w:t>
      </w:r>
      <w:hyperlink r:id="rId49" w:history="1">
        <w:r w:rsidRPr="006F7423">
          <w:rPr>
            <w:rStyle w:val="-"/>
            <w:rFonts w:ascii="Times New Roman" w:hAnsi="Times New Roman" w:cs="Times New Roman"/>
            <w:sz w:val="24"/>
            <w:szCs w:val="24"/>
          </w:rPr>
          <w:t>University of California Press</w:t>
        </w:r>
      </w:hyperlink>
      <w:r w:rsidRPr="006F7423">
        <w:rPr>
          <w:rFonts w:ascii="Times New Roman" w:hAnsi="Times New Roman" w:cs="Times New Roman"/>
          <w:color w:val="252525"/>
          <w:sz w:val="24"/>
          <w:szCs w:val="24"/>
        </w:rPr>
        <w:t>.</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42" w:name="Maehr"/>
      <w:bookmarkEnd w:id="41"/>
      <w:r w:rsidRPr="006F7423">
        <w:rPr>
          <w:rFonts w:ascii="Times New Roman" w:hAnsi="Times New Roman" w:cs="Times New Roman"/>
          <w:color w:val="252525"/>
          <w:sz w:val="24"/>
          <w:szCs w:val="24"/>
        </w:rPr>
        <w:t>Maehr M L and Mayer H (1997) Understanding motivation and schooling: Where we've been, where we are, and where we need to go.</w:t>
      </w:r>
      <w:r w:rsidRPr="006F7423">
        <w:rPr>
          <w:rStyle w:val="apple-converted-space"/>
          <w:rFonts w:ascii="Times New Roman" w:hAnsi="Times New Roman" w:cs="Times New Roman"/>
          <w:color w:val="252525"/>
          <w:sz w:val="24"/>
          <w:szCs w:val="24"/>
        </w:rPr>
        <w:t> </w:t>
      </w:r>
      <w:hyperlink r:id="rId50" w:history="1">
        <w:r w:rsidRPr="006F7423">
          <w:rPr>
            <w:rStyle w:val="-"/>
            <w:rFonts w:ascii="Times New Roman" w:hAnsi="Times New Roman" w:cs="Times New Roman"/>
            <w:i/>
            <w:sz w:val="24"/>
            <w:szCs w:val="24"/>
          </w:rPr>
          <w:t>Educational Psychology Review</w:t>
        </w:r>
      </w:hyperlink>
      <w:r w:rsidRPr="006F7423">
        <w:rPr>
          <w:rStyle w:val="apple-converted-space"/>
          <w:rFonts w:ascii="Times New Roman" w:hAnsi="Times New Roman" w:cs="Times New Roman"/>
          <w:color w:val="252525"/>
          <w:sz w:val="24"/>
          <w:szCs w:val="24"/>
        </w:rPr>
        <w:t> </w:t>
      </w:r>
      <w:r w:rsidRPr="006F7423">
        <w:rPr>
          <w:rFonts w:ascii="Times New Roman" w:hAnsi="Times New Roman" w:cs="Times New Roman"/>
          <w:bCs/>
          <w:color w:val="252525"/>
          <w:sz w:val="24"/>
          <w:szCs w:val="24"/>
        </w:rPr>
        <w:t>9(</w:t>
      </w:r>
      <w:r w:rsidRPr="006F7423">
        <w:rPr>
          <w:rFonts w:ascii="Times New Roman" w:hAnsi="Times New Roman" w:cs="Times New Roman"/>
          <w:color w:val="252525"/>
          <w:sz w:val="24"/>
          <w:szCs w:val="24"/>
        </w:rPr>
        <w:t>44): 371-409.</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43" w:name="Marti"/>
      <w:bookmarkEnd w:id="42"/>
      <w:r w:rsidRPr="006F7423">
        <w:rPr>
          <w:rFonts w:ascii="Times New Roman" w:hAnsi="Times New Roman" w:cs="Times New Roman"/>
          <w:color w:val="252525"/>
          <w:sz w:val="24"/>
          <w:szCs w:val="24"/>
        </w:rPr>
        <w:lastRenderedPageBreak/>
        <w:t xml:space="preserve">Marti B (1991) Cruise ship market segmentation: A ‘non-traditional’ port case study. </w:t>
      </w:r>
      <w:hyperlink r:id="rId51" w:history="1">
        <w:r w:rsidRPr="006F7423">
          <w:rPr>
            <w:rStyle w:val="-"/>
            <w:rFonts w:ascii="Times New Roman" w:hAnsi="Times New Roman" w:cs="Times New Roman"/>
            <w:i/>
            <w:sz w:val="24"/>
            <w:szCs w:val="24"/>
          </w:rPr>
          <w:t>Maritime Policy and Management</w:t>
        </w:r>
      </w:hyperlink>
      <w:r w:rsidRPr="006F7423">
        <w:rPr>
          <w:rFonts w:ascii="Times New Roman" w:hAnsi="Times New Roman" w:cs="Times New Roman"/>
          <w:color w:val="252525"/>
          <w:sz w:val="24"/>
          <w:szCs w:val="24"/>
        </w:rPr>
        <w:t xml:space="preserve"> 18(2): 93-103.</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44" w:name="Maslow"/>
      <w:bookmarkEnd w:id="43"/>
      <w:r w:rsidRPr="006F7423">
        <w:rPr>
          <w:rFonts w:ascii="Times New Roman" w:hAnsi="Times New Roman" w:cs="Times New Roman"/>
          <w:color w:val="252525"/>
          <w:sz w:val="24"/>
          <w:szCs w:val="24"/>
        </w:rPr>
        <w:t xml:space="preserve">Maslow A H (1943) A theory of human motivation. </w:t>
      </w:r>
      <w:hyperlink r:id="rId52" w:history="1">
        <w:r w:rsidRPr="006F7423">
          <w:rPr>
            <w:rStyle w:val="-"/>
            <w:rFonts w:ascii="Times New Roman" w:hAnsi="Times New Roman" w:cs="Times New Roman"/>
            <w:i/>
            <w:sz w:val="24"/>
            <w:szCs w:val="24"/>
          </w:rPr>
          <w:t>Psychological Review</w:t>
        </w:r>
      </w:hyperlink>
      <w:r w:rsidRPr="006F7423">
        <w:rPr>
          <w:rFonts w:ascii="Times New Roman" w:hAnsi="Times New Roman" w:cs="Times New Roman"/>
          <w:color w:val="252525"/>
          <w:sz w:val="24"/>
          <w:szCs w:val="24"/>
        </w:rPr>
        <w:t xml:space="preserve"> 50: 370-396.</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45" w:name="Mayo"/>
      <w:bookmarkEnd w:id="44"/>
      <w:r w:rsidRPr="006F7423">
        <w:rPr>
          <w:rFonts w:ascii="Times New Roman" w:hAnsi="Times New Roman" w:cs="Times New Roman"/>
          <w:color w:val="252525"/>
          <w:sz w:val="24"/>
          <w:szCs w:val="24"/>
        </w:rPr>
        <w:t xml:space="preserve">Mayo E J and Jarvis L P (1981) </w:t>
      </w:r>
      <w:r w:rsidRPr="006F7423">
        <w:rPr>
          <w:rFonts w:ascii="Times New Roman" w:hAnsi="Times New Roman" w:cs="Times New Roman"/>
          <w:i/>
          <w:color w:val="252525"/>
          <w:sz w:val="24"/>
          <w:szCs w:val="24"/>
        </w:rPr>
        <w:t>The psychology of leisure travel: Effective marketing and selling of travel services</w:t>
      </w:r>
      <w:r w:rsidRPr="006F7423">
        <w:rPr>
          <w:rFonts w:ascii="Times New Roman" w:hAnsi="Times New Roman" w:cs="Times New Roman"/>
          <w:color w:val="252525"/>
          <w:sz w:val="24"/>
          <w:szCs w:val="24"/>
        </w:rPr>
        <w:t xml:space="preserve">. Boston, </w:t>
      </w:r>
      <w:hyperlink r:id="rId53" w:history="1">
        <w:r w:rsidRPr="006F7423">
          <w:rPr>
            <w:rFonts w:ascii="Times New Roman" w:hAnsi="Times New Roman" w:cs="Times New Roman"/>
            <w:color w:val="252525"/>
            <w:sz w:val="24"/>
            <w:szCs w:val="24"/>
          </w:rPr>
          <w:t>Massachusetts</w:t>
        </w:r>
      </w:hyperlink>
      <w:r w:rsidRPr="006F7423">
        <w:rPr>
          <w:rFonts w:ascii="Times New Roman" w:hAnsi="Times New Roman" w:cs="Times New Roman"/>
          <w:color w:val="252525"/>
          <w:sz w:val="24"/>
          <w:szCs w:val="24"/>
        </w:rPr>
        <w:t>, USA:</w:t>
      </w:r>
      <w:r w:rsidRPr="006F7423">
        <w:rPr>
          <w:rFonts w:ascii="Times New Roman" w:hAnsi="Times New Roman" w:cs="Times New Roman"/>
          <w:sz w:val="24"/>
          <w:szCs w:val="24"/>
        </w:rPr>
        <w:t xml:space="preserve"> </w:t>
      </w:r>
      <w:hyperlink r:id="rId54" w:history="1">
        <w:r w:rsidRPr="006F7423">
          <w:rPr>
            <w:rStyle w:val="-"/>
            <w:rFonts w:ascii="Times New Roman" w:hAnsi="Times New Roman" w:cs="Times New Roman"/>
            <w:sz w:val="24"/>
            <w:szCs w:val="24"/>
          </w:rPr>
          <w:t>CBI Publishing Company</w:t>
        </w:r>
      </w:hyperlink>
      <w:r w:rsidRPr="006F7423">
        <w:rPr>
          <w:rFonts w:ascii="Times New Roman" w:hAnsi="Times New Roman" w:cs="Times New Roman"/>
          <w:color w:val="252525"/>
          <w:sz w:val="24"/>
          <w:szCs w:val="24"/>
        </w:rPr>
        <w:t>.</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46" w:name="Munar"/>
      <w:bookmarkEnd w:id="45"/>
      <w:r w:rsidRPr="006F7423">
        <w:rPr>
          <w:rFonts w:ascii="Times New Roman" w:hAnsi="Times New Roman" w:cs="Times New Roman"/>
          <w:color w:val="252525"/>
          <w:sz w:val="24"/>
          <w:szCs w:val="24"/>
        </w:rPr>
        <w:t xml:space="preserve">Munar A M and Jacobsen J K S (2014) Motivations for sharing tourism experiences through social media. </w:t>
      </w:r>
      <w:hyperlink r:id="rId55"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43: 46-54.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47" w:name="Otoo"/>
      <w:bookmarkEnd w:id="46"/>
      <w:r w:rsidRPr="006F7423">
        <w:rPr>
          <w:rFonts w:ascii="Times New Roman" w:hAnsi="Times New Roman" w:cs="Times New Roman"/>
          <w:color w:val="252525"/>
          <w:sz w:val="24"/>
          <w:szCs w:val="24"/>
        </w:rPr>
        <w:t xml:space="preserve">Otoo F E and Amuquandoh F E (2014) An exploration of the motivations for volunteering: A study of international volunteer tourists to Ghana. </w:t>
      </w:r>
      <w:hyperlink r:id="rId56" w:history="1">
        <w:r w:rsidRPr="006F7423">
          <w:rPr>
            <w:rStyle w:val="-"/>
            <w:rFonts w:ascii="Times New Roman" w:hAnsi="Times New Roman" w:cs="Times New Roman"/>
            <w:i/>
            <w:sz w:val="24"/>
            <w:szCs w:val="24"/>
          </w:rPr>
          <w:t>Tourism Management Perspectives</w:t>
        </w:r>
      </w:hyperlink>
      <w:r w:rsidRPr="006F7423">
        <w:rPr>
          <w:rFonts w:ascii="Times New Roman" w:hAnsi="Times New Roman" w:cs="Times New Roman"/>
          <w:color w:val="252525"/>
          <w:sz w:val="24"/>
          <w:szCs w:val="24"/>
        </w:rPr>
        <w:t xml:space="preserve"> 11: 51-57. </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48" w:name="Parola"/>
      <w:bookmarkEnd w:id="47"/>
      <w:r w:rsidRPr="006F7423">
        <w:rPr>
          <w:rFonts w:ascii="Times New Roman" w:hAnsi="Times New Roman" w:cs="Times New Roman"/>
          <w:color w:val="252525"/>
          <w:sz w:val="24"/>
          <w:szCs w:val="24"/>
        </w:rPr>
        <w:t xml:space="preserve">Parola F, Satta G, Penco L and Persico L (2014) Destination satisfaction and cruiser behaviour: The moderating effect of excursion package. </w:t>
      </w:r>
      <w:hyperlink r:id="rId57" w:history="1">
        <w:r w:rsidRPr="006F7423">
          <w:rPr>
            <w:rStyle w:val="-"/>
            <w:rFonts w:ascii="Times New Roman" w:hAnsi="Times New Roman" w:cs="Times New Roman"/>
            <w:i/>
            <w:sz w:val="24"/>
            <w:szCs w:val="24"/>
          </w:rPr>
          <w:t>Research in Transportation Business and Management</w:t>
        </w:r>
      </w:hyperlink>
      <w:r w:rsidRPr="006F7423">
        <w:rPr>
          <w:rFonts w:ascii="Times New Roman" w:hAnsi="Times New Roman" w:cs="Times New Roman"/>
          <w:color w:val="252525"/>
          <w:sz w:val="24"/>
          <w:szCs w:val="24"/>
        </w:rPr>
        <w:t xml:space="preserve"> 13: 53-64.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49" w:name="Pearce"/>
      <w:bookmarkEnd w:id="48"/>
      <w:r w:rsidRPr="006F7423">
        <w:rPr>
          <w:rFonts w:ascii="Times New Roman" w:hAnsi="Times New Roman" w:cs="Times New Roman"/>
          <w:color w:val="252525"/>
          <w:sz w:val="24"/>
          <w:szCs w:val="24"/>
        </w:rPr>
        <w:t xml:space="preserve">Pearce P L (1994) Fundamentals of tourist motivation. In: Pearce D G and Butler R W (eds), </w:t>
      </w:r>
      <w:r w:rsidRPr="006F7423">
        <w:rPr>
          <w:rFonts w:ascii="Times New Roman" w:hAnsi="Times New Roman" w:cs="Times New Roman"/>
          <w:i/>
          <w:color w:val="252525"/>
          <w:sz w:val="24"/>
          <w:szCs w:val="24"/>
        </w:rPr>
        <w:t>Tourism research: Critiques and challenges</w:t>
      </w:r>
      <w:r w:rsidRPr="006F7423">
        <w:rPr>
          <w:rFonts w:ascii="Times New Roman" w:hAnsi="Times New Roman" w:cs="Times New Roman"/>
          <w:color w:val="252525"/>
          <w:sz w:val="24"/>
          <w:szCs w:val="24"/>
        </w:rPr>
        <w:t>. London</w:t>
      </w:r>
      <w:r w:rsidRPr="006F7423">
        <w:rPr>
          <w:rFonts w:ascii="Times New Roman" w:hAnsi="Times New Roman" w:cs="Times New Roman"/>
          <w:sz w:val="24"/>
          <w:szCs w:val="24"/>
        </w:rPr>
        <w:t xml:space="preserve">: </w:t>
      </w:r>
      <w:hyperlink r:id="rId58" w:history="1">
        <w:r w:rsidRPr="006F7423">
          <w:rPr>
            <w:rStyle w:val="-"/>
            <w:rFonts w:ascii="Times New Roman" w:hAnsi="Times New Roman" w:cs="Times New Roman"/>
            <w:sz w:val="24"/>
            <w:szCs w:val="24"/>
          </w:rPr>
          <w:t>Routledge</w:t>
        </w:r>
      </w:hyperlink>
      <w:r w:rsidRPr="006F7423">
        <w:rPr>
          <w:rFonts w:ascii="Times New Roman" w:hAnsi="Times New Roman" w:cs="Times New Roman"/>
          <w:color w:val="252525"/>
          <w:sz w:val="24"/>
          <w:szCs w:val="24"/>
        </w:rPr>
        <w:t>, pp. 113-134.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50" w:name="Pesonen"/>
      <w:bookmarkEnd w:id="49"/>
      <w:r w:rsidRPr="006F7423">
        <w:rPr>
          <w:rFonts w:ascii="Times New Roman" w:hAnsi="Times New Roman" w:cs="Times New Roman"/>
          <w:color w:val="252525"/>
          <w:sz w:val="24"/>
          <w:szCs w:val="24"/>
        </w:rPr>
        <w:t xml:space="preserve">Pesonen J and Komppula R (2010) Rural wellbeing tourism: Motivations and expectations. </w:t>
      </w:r>
      <w:hyperlink r:id="rId59" w:history="1">
        <w:r w:rsidRPr="006F7423">
          <w:rPr>
            <w:rStyle w:val="-"/>
            <w:rFonts w:ascii="Times New Roman" w:hAnsi="Times New Roman" w:cs="Times New Roman"/>
            <w:i/>
            <w:sz w:val="24"/>
            <w:szCs w:val="24"/>
          </w:rPr>
          <w:t>Journal of Hospitality and Tourism Management</w:t>
        </w:r>
      </w:hyperlink>
      <w:r w:rsidRPr="006F7423">
        <w:rPr>
          <w:rFonts w:ascii="Times New Roman" w:hAnsi="Times New Roman" w:cs="Times New Roman"/>
          <w:color w:val="252525"/>
          <w:sz w:val="24"/>
          <w:szCs w:val="24"/>
        </w:rPr>
        <w:t xml:space="preserve"> 17(1): 150-157. </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51" w:name="Petrick2004a"/>
      <w:bookmarkEnd w:id="50"/>
      <w:r w:rsidRPr="006F7423">
        <w:rPr>
          <w:rFonts w:ascii="Times New Roman" w:hAnsi="Times New Roman" w:cs="Times New Roman"/>
          <w:color w:val="252525"/>
          <w:sz w:val="24"/>
          <w:szCs w:val="24"/>
        </w:rPr>
        <w:t xml:space="preserve">Petrick J F (2004a) The roles of quality, value, and satisfaction in predicting cruise passengers’ behavioral intentions. </w:t>
      </w:r>
      <w:hyperlink r:id="rId60" w:history="1">
        <w:r w:rsidRPr="006F7423">
          <w:rPr>
            <w:rStyle w:val="-"/>
            <w:rFonts w:ascii="Times New Roman" w:hAnsi="Times New Roman" w:cs="Times New Roman"/>
            <w:i/>
            <w:sz w:val="24"/>
            <w:szCs w:val="24"/>
          </w:rPr>
          <w:t>Journal of Travel Research</w:t>
        </w:r>
      </w:hyperlink>
      <w:r w:rsidRPr="006F7423">
        <w:rPr>
          <w:rFonts w:ascii="Times New Roman" w:hAnsi="Times New Roman" w:cs="Times New Roman"/>
          <w:color w:val="252525"/>
          <w:sz w:val="24"/>
          <w:szCs w:val="24"/>
        </w:rPr>
        <w:t xml:space="preserve"> 42(4): 397-407.</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52" w:name="Petrick2004b"/>
      <w:bookmarkEnd w:id="51"/>
      <w:r w:rsidRPr="006F7423">
        <w:rPr>
          <w:rFonts w:ascii="Times New Roman" w:hAnsi="Times New Roman" w:cs="Times New Roman"/>
          <w:color w:val="252525"/>
          <w:sz w:val="24"/>
          <w:szCs w:val="24"/>
        </w:rPr>
        <w:t xml:space="preserve">Petrick J F (2004b) Are loyal visitors desired visitors?. </w:t>
      </w:r>
      <w:hyperlink r:id="rId61"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25(4): 463-470.</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53" w:name="Petrick2005"/>
      <w:bookmarkEnd w:id="52"/>
      <w:r w:rsidRPr="006F7423">
        <w:rPr>
          <w:rFonts w:ascii="Times New Roman" w:hAnsi="Times New Roman" w:cs="Times New Roman"/>
          <w:color w:val="252525"/>
          <w:sz w:val="24"/>
          <w:szCs w:val="24"/>
        </w:rPr>
        <w:t xml:space="preserve">Petrick J F (2005) Segmenting cruise passengers with price sensitivity. </w:t>
      </w:r>
      <w:hyperlink r:id="rId62"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26(5): 753-762.</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54" w:name="PetrickMorais"/>
      <w:bookmarkEnd w:id="53"/>
      <w:r w:rsidRPr="006F7423">
        <w:rPr>
          <w:rFonts w:ascii="Times New Roman" w:hAnsi="Times New Roman" w:cs="Times New Roman"/>
          <w:color w:val="252525"/>
          <w:sz w:val="24"/>
          <w:szCs w:val="24"/>
        </w:rPr>
        <w:t xml:space="preserve">Petrick J F, Morais D and Norman W (2001) An examination of the determinants of entertainment vacationers' intention to revisit. </w:t>
      </w:r>
      <w:hyperlink r:id="rId63" w:history="1">
        <w:r w:rsidRPr="006F7423">
          <w:rPr>
            <w:rStyle w:val="-"/>
            <w:rFonts w:ascii="Times New Roman" w:hAnsi="Times New Roman" w:cs="Times New Roman"/>
            <w:i/>
            <w:sz w:val="24"/>
            <w:szCs w:val="24"/>
          </w:rPr>
          <w:t>Journal of Travel Research</w:t>
        </w:r>
      </w:hyperlink>
      <w:r w:rsidRPr="006F7423">
        <w:rPr>
          <w:rFonts w:ascii="Times New Roman" w:hAnsi="Times New Roman" w:cs="Times New Roman"/>
          <w:color w:val="252525"/>
          <w:sz w:val="24"/>
          <w:szCs w:val="24"/>
        </w:rPr>
        <w:t xml:space="preserve"> 40(1): 41-48.</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55" w:name="PetrickSirikaya"/>
      <w:bookmarkEnd w:id="54"/>
      <w:r w:rsidRPr="006F7423">
        <w:rPr>
          <w:rFonts w:ascii="Times New Roman" w:hAnsi="Times New Roman" w:cs="Times New Roman"/>
          <w:color w:val="252525"/>
          <w:sz w:val="24"/>
          <w:szCs w:val="24"/>
        </w:rPr>
        <w:t xml:space="preserve">Petrick J F and Sirakaya E (2004) Segmenting cruisers by loyalty. </w:t>
      </w:r>
      <w:hyperlink r:id="rId64"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31(2): 472-475.</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56" w:name="PetrickTonner"/>
      <w:bookmarkEnd w:id="55"/>
      <w:r w:rsidRPr="006F7423">
        <w:rPr>
          <w:rFonts w:ascii="Times New Roman" w:hAnsi="Times New Roman" w:cs="Times New Roman"/>
          <w:color w:val="252525"/>
          <w:sz w:val="24"/>
          <w:szCs w:val="24"/>
        </w:rPr>
        <w:t xml:space="preserve">Petrick J F, Tonner C and Quinn C (2006) The utilization of critical incident technique to examine cruise passengers repurchase intentions. </w:t>
      </w:r>
      <w:hyperlink r:id="rId65" w:history="1">
        <w:r w:rsidRPr="006F7423">
          <w:rPr>
            <w:rStyle w:val="-"/>
            <w:rFonts w:ascii="Times New Roman" w:hAnsi="Times New Roman" w:cs="Times New Roman"/>
            <w:i/>
            <w:sz w:val="24"/>
            <w:szCs w:val="24"/>
          </w:rPr>
          <w:t>Journal of Travel Research</w:t>
        </w:r>
      </w:hyperlink>
      <w:r w:rsidRPr="006F7423">
        <w:rPr>
          <w:rFonts w:ascii="Times New Roman" w:hAnsi="Times New Roman" w:cs="Times New Roman"/>
          <w:color w:val="252525"/>
          <w:sz w:val="24"/>
          <w:szCs w:val="24"/>
        </w:rPr>
        <w:t xml:space="preserve"> 44(3): 273-280.</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57" w:name="Petrick"/>
      <w:bookmarkEnd w:id="56"/>
      <w:r w:rsidRPr="006F7423">
        <w:rPr>
          <w:rFonts w:ascii="Times New Roman" w:hAnsi="Times New Roman" w:cs="Times New Roman"/>
          <w:color w:val="252525"/>
          <w:sz w:val="24"/>
          <w:szCs w:val="24"/>
        </w:rPr>
        <w:t xml:space="preserve">Petrick J F, Li X and Park S Y (2007) Cruise passengers’ decision-making processes. </w:t>
      </w:r>
      <w:hyperlink r:id="rId66" w:history="1">
        <w:r w:rsidRPr="006F7423">
          <w:rPr>
            <w:rStyle w:val="-"/>
            <w:rFonts w:ascii="Times New Roman" w:hAnsi="Times New Roman" w:cs="Times New Roman"/>
            <w:i/>
            <w:sz w:val="24"/>
            <w:szCs w:val="24"/>
          </w:rPr>
          <w:t>Journal of Travel and Tourism Marketing</w:t>
        </w:r>
      </w:hyperlink>
      <w:r w:rsidRPr="006F7423">
        <w:rPr>
          <w:rFonts w:ascii="Times New Roman" w:hAnsi="Times New Roman" w:cs="Times New Roman"/>
          <w:color w:val="252525"/>
          <w:sz w:val="24"/>
          <w:szCs w:val="24"/>
        </w:rPr>
        <w:t xml:space="preserve"> 23(1): 1-14.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58" w:name="Plog"/>
      <w:bookmarkEnd w:id="57"/>
      <w:r w:rsidRPr="006F7423">
        <w:rPr>
          <w:rFonts w:ascii="Times New Roman" w:hAnsi="Times New Roman" w:cs="Times New Roman"/>
          <w:color w:val="252525"/>
          <w:sz w:val="24"/>
          <w:szCs w:val="24"/>
        </w:rPr>
        <w:lastRenderedPageBreak/>
        <w:t xml:space="preserve">Plog S C (2001) Why destination areas rise and fall in popularity: an update of a Cornell Quarterly classic. </w:t>
      </w:r>
      <w:hyperlink r:id="rId67" w:history="1">
        <w:r w:rsidRPr="006F7423">
          <w:rPr>
            <w:rStyle w:val="-"/>
            <w:rFonts w:ascii="Times New Roman" w:hAnsi="Times New Roman" w:cs="Times New Roman"/>
            <w:i/>
            <w:sz w:val="24"/>
            <w:szCs w:val="24"/>
          </w:rPr>
          <w:t>Cornell Hotel and Restaurant Administration Quarterly</w:t>
        </w:r>
      </w:hyperlink>
      <w:r w:rsidRPr="006F7423">
        <w:rPr>
          <w:rFonts w:ascii="Times New Roman" w:hAnsi="Times New Roman" w:cs="Times New Roman"/>
          <w:color w:val="252525"/>
          <w:sz w:val="24"/>
          <w:szCs w:val="24"/>
        </w:rPr>
        <w:t xml:space="preserve"> 42(3): 13-24.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59" w:name="Prebensen"/>
      <w:bookmarkEnd w:id="58"/>
      <w:r w:rsidRPr="006F7423">
        <w:rPr>
          <w:rFonts w:ascii="Times New Roman" w:hAnsi="Times New Roman" w:cs="Times New Roman"/>
          <w:color w:val="252525"/>
          <w:sz w:val="24"/>
          <w:szCs w:val="24"/>
        </w:rPr>
        <w:t xml:space="preserve">Prebensen N, Skellerud K and Chen J S (2010) Tourist motivation with sun and sand destinations: satisfaction and the wom-effect. </w:t>
      </w:r>
      <w:hyperlink r:id="rId68" w:history="1">
        <w:r w:rsidRPr="006F7423">
          <w:rPr>
            <w:rStyle w:val="-"/>
            <w:rFonts w:ascii="Times New Roman" w:hAnsi="Times New Roman" w:cs="Times New Roman"/>
            <w:i/>
            <w:sz w:val="24"/>
            <w:szCs w:val="24"/>
          </w:rPr>
          <w:t>Journal of Travel and Tourism Marketing</w:t>
        </w:r>
      </w:hyperlink>
      <w:r w:rsidRPr="006F7423">
        <w:rPr>
          <w:rFonts w:ascii="Times New Roman" w:hAnsi="Times New Roman" w:cs="Times New Roman"/>
          <w:color w:val="252525"/>
          <w:sz w:val="24"/>
          <w:szCs w:val="24"/>
        </w:rPr>
        <w:t xml:space="preserve"> 27(8): 858-873.</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60" w:name="Qiu"/>
      <w:bookmarkEnd w:id="59"/>
      <w:r w:rsidRPr="006F7423">
        <w:rPr>
          <w:rFonts w:ascii="Times New Roman" w:hAnsi="Times New Roman" w:cs="Times New Roman"/>
          <w:color w:val="252525"/>
          <w:sz w:val="24"/>
          <w:szCs w:val="24"/>
        </w:rPr>
        <w:t xml:space="preserve">Qiu Z and Lam T (1999) An analysis of mainland Chinese tourists’ motivations to visit Hong Kong. </w:t>
      </w:r>
      <w:hyperlink r:id="rId69"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20(5): 587-594.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61" w:name="QuPing"/>
      <w:bookmarkEnd w:id="60"/>
      <w:r w:rsidRPr="006F7423">
        <w:rPr>
          <w:rFonts w:ascii="Times New Roman" w:hAnsi="Times New Roman" w:cs="Times New Roman"/>
          <w:color w:val="252525"/>
          <w:sz w:val="24"/>
          <w:szCs w:val="24"/>
        </w:rPr>
        <w:t xml:space="preserve">Qu H and Ping E W Y (1999) A service performance model of Hong Kong cruise travelers’ motivation factors and satisfaction. </w:t>
      </w:r>
      <w:hyperlink r:id="rId70"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20(2): 237-244.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62" w:name="Ramires"/>
      <w:bookmarkEnd w:id="61"/>
      <w:r w:rsidRPr="006F7423">
        <w:rPr>
          <w:rFonts w:ascii="Times New Roman" w:hAnsi="Times New Roman" w:cs="Times New Roman"/>
          <w:color w:val="252525"/>
          <w:sz w:val="24"/>
          <w:szCs w:val="24"/>
        </w:rPr>
        <w:t xml:space="preserve">Ramires A, </w:t>
      </w:r>
      <w:hyperlink r:id="rId71" w:history="1">
        <w:r w:rsidRPr="006F7423">
          <w:rPr>
            <w:rFonts w:ascii="Times New Roman" w:hAnsi="Times New Roman" w:cs="Times New Roman"/>
            <w:color w:val="252525"/>
            <w:sz w:val="24"/>
            <w:szCs w:val="24"/>
          </w:rPr>
          <w:t>Brandão</w:t>
        </w:r>
      </w:hyperlink>
      <w:r w:rsidRPr="006F7423">
        <w:rPr>
          <w:rFonts w:ascii="Times New Roman" w:hAnsi="Times New Roman" w:cs="Times New Roman"/>
          <w:color w:val="252525"/>
          <w:sz w:val="24"/>
          <w:szCs w:val="24"/>
        </w:rPr>
        <w:t xml:space="preserve"> F and </w:t>
      </w:r>
      <w:hyperlink r:id="rId72" w:history="1">
        <w:r w:rsidRPr="006F7423">
          <w:rPr>
            <w:rFonts w:ascii="Times New Roman" w:hAnsi="Times New Roman" w:cs="Times New Roman"/>
            <w:color w:val="252525"/>
            <w:sz w:val="24"/>
            <w:szCs w:val="24"/>
          </w:rPr>
          <w:t>Sousa</w:t>
        </w:r>
      </w:hyperlink>
      <w:r w:rsidRPr="006F7423">
        <w:rPr>
          <w:rFonts w:ascii="Times New Roman" w:hAnsi="Times New Roman" w:cs="Times New Roman"/>
          <w:color w:val="252525"/>
          <w:sz w:val="24"/>
          <w:szCs w:val="24"/>
        </w:rPr>
        <w:t xml:space="preserve"> A C (2016) Motivation-based cluster analysis of international tourists visiting a World Heritage City: The case of Porto, Portugal. </w:t>
      </w:r>
      <w:r w:rsidRPr="006F7423">
        <w:rPr>
          <w:rFonts w:ascii="Times New Roman" w:hAnsi="Times New Roman" w:cs="Times New Roman"/>
          <w:i/>
          <w:color w:val="252525"/>
          <w:sz w:val="24"/>
          <w:szCs w:val="24"/>
        </w:rPr>
        <w:t>Journal of Destination Marketing and Management</w:t>
      </w:r>
      <w:r w:rsidRPr="006F7423">
        <w:rPr>
          <w:rFonts w:ascii="Times New Roman" w:hAnsi="Times New Roman" w:cs="Times New Roman"/>
          <w:color w:val="252525"/>
          <w:sz w:val="24"/>
          <w:szCs w:val="24"/>
        </w:rPr>
        <w:t xml:space="preserve"> DOI: </w:t>
      </w:r>
      <w:hyperlink r:id="rId73" w:history="1">
        <w:r w:rsidRPr="006F7423">
          <w:rPr>
            <w:rStyle w:val="-"/>
            <w:rFonts w:ascii="Times New Roman" w:hAnsi="Times New Roman" w:cs="Times New Roman"/>
            <w:sz w:val="24"/>
            <w:szCs w:val="24"/>
          </w:rPr>
          <w:t>http://dx.doi.org/10.1016/j.jdmm.2016.12.001</w:t>
        </w:r>
      </w:hyperlink>
      <w:r w:rsidRPr="006F7423">
        <w:rPr>
          <w:rFonts w:ascii="Times New Roman" w:hAnsi="Times New Roman" w:cs="Times New Roman"/>
          <w:color w:val="252525"/>
          <w:sz w:val="24"/>
          <w:szCs w:val="24"/>
        </w:rPr>
        <w:t>.</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63" w:name="Ross"/>
      <w:bookmarkEnd w:id="62"/>
      <w:r w:rsidRPr="006F7423">
        <w:rPr>
          <w:rFonts w:ascii="Times New Roman" w:hAnsi="Times New Roman" w:cs="Times New Roman"/>
          <w:color w:val="252525"/>
          <w:sz w:val="24"/>
          <w:szCs w:val="24"/>
        </w:rPr>
        <w:t xml:space="preserve">Ross E L D and Iso-Ahola S E (1991) Sightseeing tourists’ motivation and satisfaction. </w:t>
      </w:r>
      <w:hyperlink r:id="rId74"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18(2): 226–237.</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64" w:name="Rusbult"/>
      <w:bookmarkEnd w:id="63"/>
      <w:r w:rsidRPr="006F7423">
        <w:rPr>
          <w:rFonts w:ascii="Times New Roman" w:hAnsi="Times New Roman" w:cs="Times New Roman"/>
          <w:color w:val="252525"/>
          <w:sz w:val="24"/>
          <w:szCs w:val="24"/>
        </w:rPr>
        <w:t xml:space="preserve">Rusbult C E (1980) Commitment and satisfaction in Romantic associations: a test of the investment model. </w:t>
      </w:r>
      <w:hyperlink r:id="rId75" w:history="1">
        <w:r w:rsidRPr="006F7423">
          <w:rPr>
            <w:rStyle w:val="-"/>
            <w:rFonts w:ascii="Times New Roman" w:hAnsi="Times New Roman" w:cs="Times New Roman"/>
            <w:i/>
            <w:sz w:val="24"/>
            <w:szCs w:val="24"/>
          </w:rPr>
          <w:t>Journal of Experimental Social Psychology</w:t>
        </w:r>
      </w:hyperlink>
      <w:r w:rsidRPr="006F7423">
        <w:rPr>
          <w:rFonts w:ascii="Times New Roman" w:hAnsi="Times New Roman" w:cs="Times New Roman"/>
          <w:color w:val="252525"/>
          <w:sz w:val="24"/>
          <w:szCs w:val="24"/>
        </w:rPr>
        <w:t xml:space="preserve"> 16(2): 172-186.</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65" w:name="Ryan"/>
      <w:bookmarkEnd w:id="64"/>
      <w:r w:rsidRPr="006F7423">
        <w:rPr>
          <w:rFonts w:ascii="Times New Roman" w:hAnsi="Times New Roman" w:cs="Times New Roman"/>
          <w:color w:val="252525"/>
          <w:sz w:val="24"/>
          <w:szCs w:val="24"/>
        </w:rPr>
        <w:t xml:space="preserve">Ryan C and Glendon I (1998) Application of leisure motivation scale to tourism. </w:t>
      </w:r>
      <w:hyperlink r:id="rId76"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25(1): 169-184.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66" w:name="Silvestre"/>
      <w:bookmarkEnd w:id="65"/>
      <w:r w:rsidRPr="006F7423">
        <w:rPr>
          <w:rFonts w:ascii="Times New Roman" w:hAnsi="Times New Roman" w:cs="Times New Roman"/>
          <w:color w:val="252525"/>
          <w:sz w:val="24"/>
          <w:szCs w:val="24"/>
        </w:rPr>
        <w:t xml:space="preserve">Silvestre L A, Santos C M and Ramalho C (2008) Satisfaction and behavioural intentions of cruise passengers visiting the Azores. </w:t>
      </w:r>
      <w:hyperlink r:id="rId77" w:history="1">
        <w:r w:rsidRPr="006F7423">
          <w:rPr>
            <w:rStyle w:val="-"/>
            <w:rFonts w:ascii="Times New Roman" w:hAnsi="Times New Roman" w:cs="Times New Roman"/>
            <w:i/>
            <w:sz w:val="24"/>
            <w:szCs w:val="24"/>
          </w:rPr>
          <w:t>Tourism Economics</w:t>
        </w:r>
      </w:hyperlink>
      <w:r w:rsidRPr="006F7423">
        <w:rPr>
          <w:rFonts w:ascii="Times New Roman" w:hAnsi="Times New Roman" w:cs="Times New Roman"/>
          <w:color w:val="252525"/>
          <w:sz w:val="24"/>
          <w:szCs w:val="24"/>
        </w:rPr>
        <w:t xml:space="preserve"> 14(1): 169–184.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67" w:name="Swanson"/>
      <w:bookmarkEnd w:id="66"/>
      <w:r w:rsidRPr="006F7423">
        <w:rPr>
          <w:rFonts w:ascii="Times New Roman" w:hAnsi="Times New Roman" w:cs="Times New Roman"/>
          <w:color w:val="252525"/>
          <w:sz w:val="24"/>
          <w:szCs w:val="24"/>
        </w:rPr>
        <w:t xml:space="preserve">Swanson K K and Horridge P E (2006) Travel motivations as souvenir purchase indicators. </w:t>
      </w:r>
      <w:hyperlink r:id="rId78"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27: 671-683.</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68" w:name="Tseng"/>
      <w:bookmarkEnd w:id="67"/>
      <w:r w:rsidRPr="006F7423">
        <w:rPr>
          <w:rFonts w:ascii="Times New Roman" w:hAnsi="Times New Roman" w:cs="Times New Roman"/>
          <w:color w:val="252525"/>
          <w:sz w:val="24"/>
          <w:szCs w:val="24"/>
        </w:rPr>
        <w:t xml:space="preserve">Tseng A (2017) Why do online tourists need sellers' ratings? Exploration of the factors affecting regretful tourist e-satisfaction. </w:t>
      </w:r>
      <w:hyperlink r:id="rId79"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59: 413-424.</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69" w:name="Weaver"/>
      <w:bookmarkEnd w:id="68"/>
      <w:r w:rsidRPr="006F7423">
        <w:rPr>
          <w:rFonts w:ascii="Times New Roman" w:hAnsi="Times New Roman" w:cs="Times New Roman"/>
          <w:color w:val="252525"/>
          <w:sz w:val="24"/>
          <w:szCs w:val="24"/>
        </w:rPr>
        <w:t xml:space="preserve">Weaver A (2005) The McDonaldization thesis and cruise tourism. </w:t>
      </w:r>
      <w:hyperlink r:id="rId80"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32(2): 346-366.</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70" w:name="Whang"/>
      <w:bookmarkEnd w:id="69"/>
      <w:r w:rsidRPr="006F7423">
        <w:rPr>
          <w:rFonts w:ascii="Times New Roman" w:hAnsi="Times New Roman" w:cs="Times New Roman"/>
          <w:color w:val="252525"/>
          <w:sz w:val="24"/>
          <w:szCs w:val="24"/>
        </w:rPr>
        <w:t xml:space="preserve">Whang H, Yong S and Ko E (2016) Pop culture, destination images, and visit intentions: Theory and research on travel motivations of Chinese and Russian tourists. </w:t>
      </w:r>
      <w:hyperlink r:id="rId81" w:history="1">
        <w:r w:rsidRPr="006F7423">
          <w:rPr>
            <w:rStyle w:val="-"/>
            <w:rFonts w:ascii="Times New Roman" w:hAnsi="Times New Roman" w:cs="Times New Roman"/>
            <w:i/>
            <w:sz w:val="24"/>
            <w:szCs w:val="24"/>
          </w:rPr>
          <w:t>Journal of Business Research</w:t>
        </w:r>
      </w:hyperlink>
      <w:r w:rsidRPr="006F7423">
        <w:rPr>
          <w:rFonts w:ascii="Times New Roman" w:hAnsi="Times New Roman" w:cs="Times New Roman"/>
          <w:color w:val="252525"/>
          <w:sz w:val="24"/>
          <w:szCs w:val="24"/>
        </w:rPr>
        <w:t xml:space="preserve"> 69(2): 631-641.</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71" w:name="Witt"/>
      <w:bookmarkEnd w:id="70"/>
      <w:r w:rsidRPr="006F7423">
        <w:rPr>
          <w:rFonts w:ascii="Times New Roman" w:hAnsi="Times New Roman" w:cs="Times New Roman"/>
          <w:color w:val="252525"/>
          <w:sz w:val="24"/>
          <w:szCs w:val="24"/>
        </w:rPr>
        <w:t xml:space="preserve">Witt C A and Wright P (1992) Tourist motivation: Life after Maslow. In: Johnson P and Thomas B (eds), </w:t>
      </w:r>
      <w:r w:rsidRPr="006F7423">
        <w:rPr>
          <w:rFonts w:ascii="Times New Roman" w:hAnsi="Times New Roman" w:cs="Times New Roman"/>
          <w:i/>
          <w:color w:val="252525"/>
          <w:sz w:val="24"/>
          <w:szCs w:val="24"/>
        </w:rPr>
        <w:t>Choice and demand in tourism</w:t>
      </w:r>
      <w:r w:rsidRPr="006F7423">
        <w:rPr>
          <w:rFonts w:ascii="Times New Roman" w:hAnsi="Times New Roman" w:cs="Times New Roman"/>
          <w:color w:val="252525"/>
          <w:sz w:val="24"/>
          <w:szCs w:val="24"/>
        </w:rPr>
        <w:t>. London:</w:t>
      </w:r>
      <w:r w:rsidRPr="006F7423">
        <w:rPr>
          <w:rFonts w:ascii="Times New Roman" w:hAnsi="Times New Roman" w:cs="Times New Roman"/>
          <w:sz w:val="24"/>
          <w:szCs w:val="24"/>
        </w:rPr>
        <w:t xml:space="preserve"> </w:t>
      </w:r>
      <w:hyperlink r:id="rId82" w:history="1">
        <w:r w:rsidRPr="006F7423">
          <w:rPr>
            <w:rStyle w:val="-"/>
            <w:rFonts w:ascii="Times New Roman" w:hAnsi="Times New Roman" w:cs="Times New Roman"/>
            <w:sz w:val="24"/>
            <w:szCs w:val="24"/>
          </w:rPr>
          <w:t>Mansell</w:t>
        </w:r>
      </w:hyperlink>
      <w:r w:rsidRPr="006F7423">
        <w:rPr>
          <w:rStyle w:val="-"/>
          <w:rFonts w:ascii="Times New Roman" w:hAnsi="Times New Roman" w:cs="Times New Roman"/>
          <w:sz w:val="24"/>
          <w:szCs w:val="24"/>
        </w:rPr>
        <w:t xml:space="preserve">, </w:t>
      </w:r>
      <w:r w:rsidRPr="006F7423">
        <w:rPr>
          <w:rFonts w:ascii="Times New Roman" w:hAnsi="Times New Roman" w:cs="Times New Roman"/>
          <w:color w:val="252525"/>
          <w:sz w:val="24"/>
          <w:szCs w:val="24"/>
        </w:rPr>
        <w:t>pp. 33-56.</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72" w:name="Wu"/>
      <w:bookmarkEnd w:id="71"/>
      <w:r w:rsidRPr="006F7423">
        <w:rPr>
          <w:rFonts w:ascii="Times New Roman" w:hAnsi="Times New Roman" w:cs="Times New Roman"/>
          <w:color w:val="252525"/>
          <w:sz w:val="24"/>
          <w:szCs w:val="24"/>
        </w:rPr>
        <w:lastRenderedPageBreak/>
        <w:t xml:space="preserve">Wu M Y and Pearce P L (2014) Chinese recreational vehicle users in Australia: a netnographic study of tourist motivation. </w:t>
      </w:r>
      <w:hyperlink r:id="rId83" w:history="1">
        <w:r w:rsidRPr="006F7423">
          <w:rPr>
            <w:rStyle w:val="-"/>
            <w:rFonts w:ascii="Times New Roman" w:hAnsi="Times New Roman" w:cs="Times New Roman"/>
            <w:i/>
            <w:sz w:val="24"/>
            <w:szCs w:val="24"/>
          </w:rPr>
          <w:t>Tourism Management</w:t>
        </w:r>
      </w:hyperlink>
      <w:r w:rsidRPr="006F7423">
        <w:rPr>
          <w:rFonts w:ascii="Times New Roman" w:hAnsi="Times New Roman" w:cs="Times New Roman"/>
          <w:color w:val="252525"/>
          <w:sz w:val="24"/>
          <w:szCs w:val="24"/>
        </w:rPr>
        <w:t xml:space="preserve"> 43: 22-35.</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73" w:name="Yarnal"/>
      <w:bookmarkEnd w:id="72"/>
      <w:r w:rsidRPr="006F7423">
        <w:rPr>
          <w:rFonts w:ascii="Times New Roman" w:hAnsi="Times New Roman" w:cs="Times New Roman"/>
          <w:color w:val="252525"/>
          <w:sz w:val="24"/>
          <w:szCs w:val="24"/>
        </w:rPr>
        <w:t xml:space="preserve">Yarnal C M and Kerstetter D (2005) Casting off: An exploration of cruise ship space, group tour behavior, and social interaction. </w:t>
      </w:r>
      <w:hyperlink r:id="rId84" w:history="1">
        <w:r w:rsidRPr="006F7423">
          <w:rPr>
            <w:rStyle w:val="-"/>
            <w:rFonts w:ascii="Times New Roman" w:hAnsi="Times New Roman" w:cs="Times New Roman"/>
            <w:i/>
            <w:sz w:val="24"/>
            <w:szCs w:val="24"/>
          </w:rPr>
          <w:t>Journal of Travel Research</w:t>
        </w:r>
      </w:hyperlink>
      <w:r w:rsidRPr="006F7423">
        <w:rPr>
          <w:rFonts w:ascii="Times New Roman" w:hAnsi="Times New Roman" w:cs="Times New Roman"/>
          <w:color w:val="252525"/>
          <w:sz w:val="24"/>
          <w:szCs w:val="24"/>
        </w:rPr>
        <w:t xml:space="preserve"> 43(4): 368-379.</w:t>
      </w:r>
    </w:p>
    <w:p w:rsidR="00BB4511" w:rsidRPr="006F7423" w:rsidRDefault="00BB4511" w:rsidP="006F7423">
      <w:pPr>
        <w:spacing w:after="0" w:line="360" w:lineRule="auto"/>
        <w:ind w:left="432" w:hanging="432"/>
        <w:jc w:val="both"/>
        <w:rPr>
          <w:rFonts w:ascii="Times New Roman" w:hAnsi="Times New Roman" w:cs="Times New Roman"/>
          <w:color w:val="252525"/>
          <w:sz w:val="24"/>
          <w:szCs w:val="24"/>
        </w:rPr>
      </w:pPr>
      <w:bookmarkStart w:id="74" w:name="Zhao"/>
      <w:bookmarkEnd w:id="73"/>
      <w:r w:rsidRPr="006F7423">
        <w:rPr>
          <w:rFonts w:ascii="Times New Roman" w:hAnsi="Times New Roman" w:cs="Times New Roman"/>
          <w:color w:val="252525"/>
          <w:sz w:val="24"/>
          <w:szCs w:val="24"/>
        </w:rPr>
        <w:t xml:space="preserve">Zhao S and Timothy D J (2017) Tourists’ consumption and perceptions of red heritage. </w:t>
      </w:r>
      <w:hyperlink r:id="rId85" w:history="1">
        <w:r w:rsidRPr="006F7423">
          <w:rPr>
            <w:rStyle w:val="-"/>
            <w:rFonts w:ascii="Times New Roman" w:hAnsi="Times New Roman" w:cs="Times New Roman"/>
            <w:i/>
            <w:sz w:val="24"/>
            <w:szCs w:val="24"/>
          </w:rPr>
          <w:t>Annals of Tourism Research</w:t>
        </w:r>
      </w:hyperlink>
      <w:r w:rsidRPr="006F7423">
        <w:rPr>
          <w:rFonts w:ascii="Times New Roman" w:hAnsi="Times New Roman" w:cs="Times New Roman"/>
          <w:color w:val="252525"/>
          <w:sz w:val="24"/>
          <w:szCs w:val="24"/>
        </w:rPr>
        <w:t xml:space="preserve"> 63: 97-111. </w:t>
      </w:r>
    </w:p>
    <w:bookmarkEnd w:id="74"/>
    <w:p w:rsidR="00BB4511" w:rsidRDefault="00BB4511" w:rsidP="00583E5B">
      <w:pPr>
        <w:spacing w:after="0" w:line="480" w:lineRule="auto"/>
        <w:ind w:left="432" w:hanging="432"/>
        <w:jc w:val="both"/>
        <w:rPr>
          <w:rFonts w:ascii="Times New Roman" w:hAnsi="Times New Roman" w:cs="Times New Roman"/>
          <w:color w:val="252525"/>
          <w:sz w:val="24"/>
          <w:szCs w:val="24"/>
        </w:rPr>
      </w:pPr>
    </w:p>
    <w:bookmarkEnd w:id="2"/>
    <w:p w:rsidR="008C5BA5" w:rsidRPr="00EE50B9" w:rsidRDefault="008C5BA5" w:rsidP="00583E5B">
      <w:pPr>
        <w:spacing w:after="0" w:line="480" w:lineRule="auto"/>
        <w:jc w:val="both"/>
        <w:rPr>
          <w:rFonts w:ascii="Times New Roman" w:hAnsi="Times New Roman" w:cs="Times New Roman"/>
          <w:sz w:val="24"/>
          <w:szCs w:val="24"/>
        </w:rPr>
      </w:pPr>
    </w:p>
    <w:p w:rsidR="00DF2A67" w:rsidRDefault="00DF2A67" w:rsidP="00583E5B">
      <w:pPr>
        <w:spacing w:line="480" w:lineRule="auto"/>
        <w:jc w:val="both"/>
      </w:pPr>
      <w:bookmarkStart w:id="75" w:name="_GoBack"/>
      <w:bookmarkEnd w:id="75"/>
    </w:p>
    <w:sectPr w:rsidR="00DF2A67" w:rsidSect="00C711B9">
      <w:footerReference w:type="default" r:id="rId86"/>
      <w:pgSz w:w="12240" w:h="15840"/>
      <w:pgMar w:top="1440" w:right="1440" w:bottom="1418" w:left="1440"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59" w:rsidRDefault="00077D59" w:rsidP="00761172">
      <w:pPr>
        <w:spacing w:after="0" w:line="240" w:lineRule="auto"/>
      </w:pPr>
      <w:r>
        <w:separator/>
      </w:r>
    </w:p>
  </w:endnote>
  <w:endnote w:type="continuationSeparator" w:id="0">
    <w:p w:rsidR="00077D59" w:rsidRDefault="00077D59" w:rsidP="00761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URWPalladioL-Ita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23"/>
      <w:docPartObj>
        <w:docPartGallery w:val="Page Numbers (Bottom of Page)"/>
        <w:docPartUnique/>
      </w:docPartObj>
    </w:sdtPr>
    <w:sdtEndPr>
      <w:rPr>
        <w:noProof/>
      </w:rPr>
    </w:sdtEndPr>
    <w:sdtContent>
      <w:p w:rsidR="00184C65" w:rsidRDefault="006D556F">
        <w:pPr>
          <w:pStyle w:val="a3"/>
          <w:jc w:val="center"/>
        </w:pPr>
        <w:r>
          <w:fldChar w:fldCharType="begin"/>
        </w:r>
        <w:r w:rsidR="00184C65">
          <w:instrText xml:space="preserve"> PAGE   \* MERGEFORMAT </w:instrText>
        </w:r>
        <w:r>
          <w:fldChar w:fldCharType="separate"/>
        </w:r>
        <w:r w:rsidR="000E7297">
          <w:rPr>
            <w:noProof/>
          </w:rPr>
          <w:t>1</w:t>
        </w:r>
        <w:r>
          <w:rPr>
            <w:noProof/>
          </w:rPr>
          <w:fldChar w:fldCharType="end"/>
        </w:r>
      </w:p>
    </w:sdtContent>
  </w:sdt>
  <w:p w:rsidR="00184C65" w:rsidRDefault="00184C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59" w:rsidRDefault="00077D59" w:rsidP="00761172">
      <w:pPr>
        <w:spacing w:after="0" w:line="240" w:lineRule="auto"/>
      </w:pPr>
      <w:r>
        <w:separator/>
      </w:r>
    </w:p>
  </w:footnote>
  <w:footnote w:type="continuationSeparator" w:id="0">
    <w:p w:rsidR="00077D59" w:rsidRDefault="00077D59" w:rsidP="00761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CB0"/>
    <w:multiLevelType w:val="hybridMultilevel"/>
    <w:tmpl w:val="2FF2B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336B"/>
    <w:multiLevelType w:val="multilevel"/>
    <w:tmpl w:val="7F7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62732"/>
    <w:multiLevelType w:val="multilevel"/>
    <w:tmpl w:val="B96C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40360"/>
    <w:multiLevelType w:val="multilevel"/>
    <w:tmpl w:val="4EEC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669DE"/>
    <w:multiLevelType w:val="multilevel"/>
    <w:tmpl w:val="88E4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50339"/>
    <w:multiLevelType w:val="hybridMultilevel"/>
    <w:tmpl w:val="06BEE06E"/>
    <w:lvl w:ilvl="0" w:tplc="349CAC22">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66190"/>
    <w:multiLevelType w:val="multilevel"/>
    <w:tmpl w:val="50C6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3760C2"/>
    <w:multiLevelType w:val="hybridMultilevel"/>
    <w:tmpl w:val="877C1274"/>
    <w:lvl w:ilvl="0" w:tplc="218A25B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F256F"/>
    <w:multiLevelType w:val="multilevel"/>
    <w:tmpl w:val="9CE0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77CE4"/>
    <w:multiLevelType w:val="hybridMultilevel"/>
    <w:tmpl w:val="9D38F12E"/>
    <w:lvl w:ilvl="0" w:tplc="7E4E007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6"/>
  </w:num>
  <w:num w:numId="6">
    <w:abstractNumId w:val="1"/>
  </w:num>
  <w:num w:numId="7">
    <w:abstractNumId w:val="8"/>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761172"/>
    <w:rsid w:val="00077D59"/>
    <w:rsid w:val="000E7297"/>
    <w:rsid w:val="00153A34"/>
    <w:rsid w:val="00184C65"/>
    <w:rsid w:val="001973A7"/>
    <w:rsid w:val="002728C5"/>
    <w:rsid w:val="00441672"/>
    <w:rsid w:val="00463994"/>
    <w:rsid w:val="00493BBF"/>
    <w:rsid w:val="004A31B9"/>
    <w:rsid w:val="004F0378"/>
    <w:rsid w:val="00583E5B"/>
    <w:rsid w:val="006562CC"/>
    <w:rsid w:val="006D556F"/>
    <w:rsid w:val="006F7423"/>
    <w:rsid w:val="00761172"/>
    <w:rsid w:val="007E42E5"/>
    <w:rsid w:val="00802679"/>
    <w:rsid w:val="008B0AA2"/>
    <w:rsid w:val="008C5BA5"/>
    <w:rsid w:val="009E5FF1"/>
    <w:rsid w:val="00A41D50"/>
    <w:rsid w:val="00B514F3"/>
    <w:rsid w:val="00BA07C8"/>
    <w:rsid w:val="00BB4511"/>
    <w:rsid w:val="00C711B9"/>
    <w:rsid w:val="00DF2A67"/>
    <w:rsid w:val="00EB5744"/>
    <w:rsid w:val="00FE6D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72"/>
    <w:pPr>
      <w:spacing w:after="200" w:line="276" w:lineRule="auto"/>
    </w:pPr>
  </w:style>
  <w:style w:type="paragraph" w:styleId="1">
    <w:name w:val="heading 1"/>
    <w:basedOn w:val="a"/>
    <w:link w:val="1Char"/>
    <w:uiPriority w:val="9"/>
    <w:qFormat/>
    <w:rsid w:val="007611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8">
    <w:name w:val="heading 8"/>
    <w:basedOn w:val="a"/>
    <w:next w:val="a"/>
    <w:link w:val="8Char"/>
    <w:uiPriority w:val="9"/>
    <w:semiHidden/>
    <w:unhideWhenUsed/>
    <w:qFormat/>
    <w:rsid w:val="008C5BA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61172"/>
    <w:rPr>
      <w:rFonts w:ascii="Times New Roman" w:eastAsia="Times New Roman" w:hAnsi="Times New Roman" w:cs="Times New Roman"/>
      <w:b/>
      <w:bCs/>
      <w:kern w:val="36"/>
      <w:sz w:val="48"/>
      <w:szCs w:val="48"/>
    </w:rPr>
  </w:style>
  <w:style w:type="paragraph" w:styleId="a3">
    <w:name w:val="footer"/>
    <w:basedOn w:val="a"/>
    <w:link w:val="Char"/>
    <w:uiPriority w:val="99"/>
    <w:unhideWhenUsed/>
    <w:rsid w:val="00761172"/>
    <w:pPr>
      <w:tabs>
        <w:tab w:val="center" w:pos="4680"/>
        <w:tab w:val="right" w:pos="9360"/>
      </w:tabs>
      <w:spacing w:after="0" w:line="240" w:lineRule="auto"/>
    </w:pPr>
  </w:style>
  <w:style w:type="character" w:customStyle="1" w:styleId="Char">
    <w:name w:val="Υποσέλιδο Char"/>
    <w:basedOn w:val="a0"/>
    <w:link w:val="a3"/>
    <w:uiPriority w:val="99"/>
    <w:rsid w:val="00761172"/>
  </w:style>
  <w:style w:type="paragraph" w:styleId="a4">
    <w:name w:val="footnote text"/>
    <w:basedOn w:val="a"/>
    <w:link w:val="Char0"/>
    <w:uiPriority w:val="99"/>
    <w:semiHidden/>
    <w:unhideWhenUsed/>
    <w:rsid w:val="00761172"/>
    <w:pPr>
      <w:spacing w:after="0" w:line="240" w:lineRule="auto"/>
    </w:pPr>
    <w:rPr>
      <w:sz w:val="20"/>
      <w:szCs w:val="20"/>
    </w:rPr>
  </w:style>
  <w:style w:type="character" w:customStyle="1" w:styleId="Char0">
    <w:name w:val="Κείμενο υποσημείωσης Char"/>
    <w:basedOn w:val="a0"/>
    <w:link w:val="a4"/>
    <w:uiPriority w:val="99"/>
    <w:semiHidden/>
    <w:rsid w:val="00761172"/>
    <w:rPr>
      <w:sz w:val="20"/>
      <w:szCs w:val="20"/>
    </w:rPr>
  </w:style>
  <w:style w:type="character" w:styleId="a5">
    <w:name w:val="footnote reference"/>
    <w:basedOn w:val="a0"/>
    <w:uiPriority w:val="99"/>
    <w:semiHidden/>
    <w:unhideWhenUsed/>
    <w:rsid w:val="00761172"/>
    <w:rPr>
      <w:vertAlign w:val="superscript"/>
    </w:rPr>
  </w:style>
  <w:style w:type="character" w:customStyle="1" w:styleId="8Char">
    <w:name w:val="Επικεφαλίδα 8 Char"/>
    <w:basedOn w:val="a0"/>
    <w:link w:val="8"/>
    <w:uiPriority w:val="9"/>
    <w:semiHidden/>
    <w:rsid w:val="008C5BA5"/>
    <w:rPr>
      <w:rFonts w:asciiTheme="majorHAnsi" w:eastAsiaTheme="majorEastAsia" w:hAnsiTheme="majorHAnsi" w:cstheme="majorBidi"/>
      <w:color w:val="272727" w:themeColor="text1" w:themeTint="D8"/>
      <w:sz w:val="21"/>
      <w:szCs w:val="21"/>
    </w:rPr>
  </w:style>
  <w:style w:type="paragraph" w:styleId="a6">
    <w:name w:val="List Paragraph"/>
    <w:basedOn w:val="a"/>
    <w:uiPriority w:val="34"/>
    <w:qFormat/>
    <w:rsid w:val="008C5BA5"/>
    <w:pPr>
      <w:ind w:left="720"/>
      <w:contextualSpacing/>
    </w:pPr>
  </w:style>
  <w:style w:type="character" w:customStyle="1" w:styleId="apple-converted-space">
    <w:name w:val="apple-converted-space"/>
    <w:basedOn w:val="a0"/>
    <w:rsid w:val="008C5BA5"/>
  </w:style>
  <w:style w:type="character" w:styleId="-">
    <w:name w:val="Hyperlink"/>
    <w:basedOn w:val="a0"/>
    <w:uiPriority w:val="99"/>
    <w:unhideWhenUsed/>
    <w:rsid w:val="008C5BA5"/>
    <w:rPr>
      <w:color w:val="0000FF"/>
      <w:u w:val="single"/>
    </w:rPr>
  </w:style>
  <w:style w:type="paragraph" w:styleId="a7">
    <w:name w:val="header"/>
    <w:basedOn w:val="a"/>
    <w:link w:val="Char1"/>
    <w:uiPriority w:val="99"/>
    <w:unhideWhenUsed/>
    <w:rsid w:val="008C5BA5"/>
    <w:pPr>
      <w:tabs>
        <w:tab w:val="center" w:pos="4680"/>
        <w:tab w:val="right" w:pos="9360"/>
      </w:tabs>
      <w:spacing w:after="0" w:line="240" w:lineRule="auto"/>
    </w:pPr>
  </w:style>
  <w:style w:type="character" w:customStyle="1" w:styleId="Char1">
    <w:name w:val="Κεφαλίδα Char"/>
    <w:basedOn w:val="a0"/>
    <w:link w:val="a7"/>
    <w:uiPriority w:val="99"/>
    <w:rsid w:val="008C5BA5"/>
  </w:style>
  <w:style w:type="table" w:styleId="a8">
    <w:name w:val="Table Grid"/>
    <w:basedOn w:val="a1"/>
    <w:uiPriority w:val="59"/>
    <w:rsid w:val="008C5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a1"/>
    <w:uiPriority w:val="45"/>
    <w:rsid w:val="008C5B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9">
    <w:name w:val="caption"/>
    <w:basedOn w:val="a"/>
    <w:next w:val="a"/>
    <w:uiPriority w:val="35"/>
    <w:unhideWhenUsed/>
    <w:qFormat/>
    <w:rsid w:val="008C5BA5"/>
    <w:pPr>
      <w:spacing w:line="240" w:lineRule="auto"/>
    </w:pPr>
    <w:rPr>
      <w:i/>
      <w:iCs/>
      <w:color w:val="44546A" w:themeColor="text2"/>
      <w:sz w:val="18"/>
      <w:szCs w:val="18"/>
    </w:rPr>
  </w:style>
  <w:style w:type="table" w:customStyle="1" w:styleId="PlainTable31">
    <w:name w:val="Plain Table 31"/>
    <w:basedOn w:val="a1"/>
    <w:uiPriority w:val="43"/>
    <w:rsid w:val="008C5B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3">
    <w:name w:val="Body Text Indent 3"/>
    <w:basedOn w:val="a"/>
    <w:link w:val="3Char"/>
    <w:uiPriority w:val="99"/>
    <w:unhideWhenUsed/>
    <w:rsid w:val="008C5BA5"/>
    <w:pPr>
      <w:spacing w:after="120" w:line="240" w:lineRule="auto"/>
      <w:ind w:left="283"/>
    </w:pPr>
    <w:rPr>
      <w:rFonts w:ascii="Times New Roman" w:eastAsia="Times New Roman" w:hAnsi="Times New Roman" w:cs="Times New Roman"/>
      <w:sz w:val="16"/>
      <w:szCs w:val="16"/>
    </w:rPr>
  </w:style>
  <w:style w:type="character" w:customStyle="1" w:styleId="3Char">
    <w:name w:val="Σώμα κείμενου με εσοχή 3 Char"/>
    <w:basedOn w:val="a0"/>
    <w:link w:val="3"/>
    <w:uiPriority w:val="99"/>
    <w:rsid w:val="008C5BA5"/>
    <w:rPr>
      <w:rFonts w:ascii="Times New Roman" w:eastAsia="Times New Roman" w:hAnsi="Times New Roman" w:cs="Times New Roman"/>
      <w:sz w:val="16"/>
      <w:szCs w:val="16"/>
    </w:rPr>
  </w:style>
  <w:style w:type="paragraph" w:styleId="aa">
    <w:name w:val="Balloon Text"/>
    <w:basedOn w:val="a"/>
    <w:link w:val="Char2"/>
    <w:uiPriority w:val="99"/>
    <w:semiHidden/>
    <w:unhideWhenUsed/>
    <w:rsid w:val="008C5BA5"/>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8C5BA5"/>
    <w:rPr>
      <w:rFonts w:ascii="Tahoma" w:hAnsi="Tahoma" w:cs="Tahoma"/>
      <w:sz w:val="16"/>
      <w:szCs w:val="16"/>
    </w:rPr>
  </w:style>
  <w:style w:type="character" w:styleId="-0">
    <w:name w:val="FollowedHyperlink"/>
    <w:basedOn w:val="a0"/>
    <w:uiPriority w:val="99"/>
    <w:semiHidden/>
    <w:unhideWhenUsed/>
    <w:rsid w:val="008C5BA5"/>
    <w:rPr>
      <w:color w:val="954F72" w:themeColor="followedHyperlink"/>
      <w:u w:val="single"/>
    </w:rPr>
  </w:style>
  <w:style w:type="character" w:styleId="ab">
    <w:name w:val="Emphasis"/>
    <w:basedOn w:val="a0"/>
    <w:uiPriority w:val="20"/>
    <w:qFormat/>
    <w:rsid w:val="008C5BA5"/>
    <w:rPr>
      <w:i/>
      <w:iCs/>
    </w:rPr>
  </w:style>
  <w:style w:type="paragraph" w:customStyle="1" w:styleId="Default">
    <w:name w:val="Default"/>
    <w:rsid w:val="008C5BA5"/>
    <w:pPr>
      <w:autoSpaceDE w:val="0"/>
      <w:autoSpaceDN w:val="0"/>
      <w:adjustRightInd w:val="0"/>
      <w:spacing w:after="0" w:line="240" w:lineRule="auto"/>
    </w:pPr>
    <w:rPr>
      <w:rFonts w:ascii="Arial" w:hAnsi="Arial" w:cs="Arial"/>
      <w:color w:val="000000"/>
      <w:sz w:val="24"/>
      <w:szCs w:val="24"/>
    </w:rPr>
  </w:style>
  <w:style w:type="character" w:styleId="ac">
    <w:name w:val="annotation reference"/>
    <w:basedOn w:val="a0"/>
    <w:uiPriority w:val="99"/>
    <w:semiHidden/>
    <w:unhideWhenUsed/>
    <w:rsid w:val="008C5BA5"/>
    <w:rPr>
      <w:sz w:val="16"/>
      <w:szCs w:val="16"/>
    </w:rPr>
  </w:style>
  <w:style w:type="paragraph" w:styleId="ad">
    <w:name w:val="annotation text"/>
    <w:basedOn w:val="a"/>
    <w:link w:val="Char3"/>
    <w:uiPriority w:val="99"/>
    <w:semiHidden/>
    <w:unhideWhenUsed/>
    <w:rsid w:val="008C5BA5"/>
    <w:pPr>
      <w:spacing w:line="240" w:lineRule="auto"/>
    </w:pPr>
    <w:rPr>
      <w:sz w:val="20"/>
      <w:szCs w:val="20"/>
    </w:rPr>
  </w:style>
  <w:style w:type="character" w:customStyle="1" w:styleId="Char3">
    <w:name w:val="Κείμενο σχολίου Char"/>
    <w:basedOn w:val="a0"/>
    <w:link w:val="ad"/>
    <w:uiPriority w:val="99"/>
    <w:semiHidden/>
    <w:rsid w:val="008C5BA5"/>
    <w:rPr>
      <w:sz w:val="20"/>
      <w:szCs w:val="20"/>
    </w:rPr>
  </w:style>
  <w:style w:type="paragraph" w:styleId="ae">
    <w:name w:val="annotation subject"/>
    <w:basedOn w:val="ad"/>
    <w:next w:val="ad"/>
    <w:link w:val="Char4"/>
    <w:uiPriority w:val="99"/>
    <w:semiHidden/>
    <w:unhideWhenUsed/>
    <w:rsid w:val="008C5BA5"/>
    <w:rPr>
      <w:b/>
      <w:bCs/>
    </w:rPr>
  </w:style>
  <w:style w:type="character" w:customStyle="1" w:styleId="Char4">
    <w:name w:val="Θέμα σχολίου Char"/>
    <w:basedOn w:val="Char3"/>
    <w:link w:val="ae"/>
    <w:uiPriority w:val="99"/>
    <w:semiHidden/>
    <w:rsid w:val="008C5BA5"/>
    <w:rPr>
      <w:b/>
      <w:bCs/>
      <w:sz w:val="20"/>
      <w:szCs w:val="20"/>
    </w:rPr>
  </w:style>
  <w:style w:type="character" w:customStyle="1" w:styleId="Mention1">
    <w:name w:val="Mention1"/>
    <w:basedOn w:val="a0"/>
    <w:uiPriority w:val="99"/>
    <w:semiHidden/>
    <w:unhideWhenUsed/>
    <w:rsid w:val="008C5BA5"/>
    <w:rPr>
      <w:color w:val="2B579A"/>
      <w:shd w:val="clear" w:color="auto" w:fill="E6E6E6"/>
    </w:rPr>
  </w:style>
  <w:style w:type="character" w:customStyle="1" w:styleId="Mention2">
    <w:name w:val="Mention2"/>
    <w:basedOn w:val="a0"/>
    <w:uiPriority w:val="99"/>
    <w:semiHidden/>
    <w:unhideWhenUsed/>
    <w:rsid w:val="008C5BA5"/>
    <w:rPr>
      <w:color w:val="2B579A"/>
      <w:shd w:val="clear" w:color="auto" w:fill="E6E6E6"/>
    </w:rPr>
  </w:style>
  <w:style w:type="character" w:customStyle="1" w:styleId="Mention3">
    <w:name w:val="Mention3"/>
    <w:basedOn w:val="a0"/>
    <w:uiPriority w:val="99"/>
    <w:semiHidden/>
    <w:unhideWhenUsed/>
    <w:rsid w:val="008C5BA5"/>
    <w:rPr>
      <w:color w:val="2B579A"/>
      <w:shd w:val="clear" w:color="auto" w:fill="E6E6E6"/>
    </w:rPr>
  </w:style>
  <w:style w:type="character" w:customStyle="1" w:styleId="fontstyle01">
    <w:name w:val="fontstyle01"/>
    <w:basedOn w:val="a0"/>
    <w:rsid w:val="002728C5"/>
    <w:rPr>
      <w:rFonts w:ascii="URWPalladioL-Ital" w:hAnsi="URWPalladioL-Ital" w:hint="default"/>
      <w:b w:val="0"/>
      <w:bCs w:val="0"/>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72"/>
    <w:pPr>
      <w:spacing w:after="200" w:line="276" w:lineRule="auto"/>
    </w:pPr>
  </w:style>
  <w:style w:type="paragraph" w:styleId="Heading1">
    <w:name w:val="heading 1"/>
    <w:basedOn w:val="Normal"/>
    <w:link w:val="Heading1Char"/>
    <w:uiPriority w:val="9"/>
    <w:qFormat/>
    <w:rsid w:val="007611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8">
    <w:name w:val="heading 8"/>
    <w:basedOn w:val="Normal"/>
    <w:next w:val="Normal"/>
    <w:link w:val="Heading8Char"/>
    <w:uiPriority w:val="9"/>
    <w:semiHidden/>
    <w:unhideWhenUsed/>
    <w:qFormat/>
    <w:rsid w:val="008C5BA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172"/>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76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172"/>
  </w:style>
  <w:style w:type="paragraph" w:styleId="FootnoteText">
    <w:name w:val="footnote text"/>
    <w:basedOn w:val="Normal"/>
    <w:link w:val="FootnoteTextChar"/>
    <w:uiPriority w:val="99"/>
    <w:semiHidden/>
    <w:unhideWhenUsed/>
    <w:rsid w:val="00761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172"/>
    <w:rPr>
      <w:sz w:val="20"/>
      <w:szCs w:val="20"/>
    </w:rPr>
  </w:style>
  <w:style w:type="character" w:styleId="FootnoteReference">
    <w:name w:val="footnote reference"/>
    <w:basedOn w:val="DefaultParagraphFont"/>
    <w:uiPriority w:val="99"/>
    <w:semiHidden/>
    <w:unhideWhenUsed/>
    <w:rsid w:val="00761172"/>
    <w:rPr>
      <w:vertAlign w:val="superscript"/>
    </w:rPr>
  </w:style>
  <w:style w:type="character" w:customStyle="1" w:styleId="Heading8Char">
    <w:name w:val="Heading 8 Char"/>
    <w:basedOn w:val="DefaultParagraphFont"/>
    <w:link w:val="Heading8"/>
    <w:uiPriority w:val="9"/>
    <w:semiHidden/>
    <w:rsid w:val="008C5BA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8C5BA5"/>
    <w:pPr>
      <w:ind w:left="720"/>
      <w:contextualSpacing/>
    </w:pPr>
  </w:style>
  <w:style w:type="character" w:customStyle="1" w:styleId="apple-converted-space">
    <w:name w:val="apple-converted-space"/>
    <w:basedOn w:val="DefaultParagraphFont"/>
    <w:rsid w:val="008C5BA5"/>
  </w:style>
  <w:style w:type="character" w:styleId="Hyperlink">
    <w:name w:val="Hyperlink"/>
    <w:basedOn w:val="DefaultParagraphFont"/>
    <w:uiPriority w:val="99"/>
    <w:unhideWhenUsed/>
    <w:rsid w:val="008C5BA5"/>
    <w:rPr>
      <w:color w:val="0000FF"/>
      <w:u w:val="single"/>
    </w:rPr>
  </w:style>
  <w:style w:type="paragraph" w:styleId="Header">
    <w:name w:val="header"/>
    <w:basedOn w:val="Normal"/>
    <w:link w:val="HeaderChar"/>
    <w:uiPriority w:val="99"/>
    <w:unhideWhenUsed/>
    <w:rsid w:val="008C5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BA5"/>
  </w:style>
  <w:style w:type="table" w:styleId="TableGrid">
    <w:name w:val="Table Grid"/>
    <w:basedOn w:val="TableNormal"/>
    <w:uiPriority w:val="59"/>
    <w:rsid w:val="008C5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8C5B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8C5BA5"/>
    <w:pPr>
      <w:spacing w:line="240" w:lineRule="auto"/>
    </w:pPr>
    <w:rPr>
      <w:i/>
      <w:iCs/>
      <w:color w:val="44546A" w:themeColor="text2"/>
      <w:sz w:val="18"/>
      <w:szCs w:val="18"/>
    </w:rPr>
  </w:style>
  <w:style w:type="table" w:customStyle="1" w:styleId="PlainTable31">
    <w:name w:val="Plain Table 31"/>
    <w:basedOn w:val="TableNormal"/>
    <w:uiPriority w:val="43"/>
    <w:rsid w:val="008C5B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3">
    <w:name w:val="Body Text Indent 3"/>
    <w:basedOn w:val="Normal"/>
    <w:link w:val="BodyTextIndent3Char"/>
    <w:uiPriority w:val="99"/>
    <w:unhideWhenUsed/>
    <w:rsid w:val="008C5BA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8C5BA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C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A5"/>
    <w:rPr>
      <w:rFonts w:ascii="Tahoma" w:hAnsi="Tahoma" w:cs="Tahoma"/>
      <w:sz w:val="16"/>
      <w:szCs w:val="16"/>
    </w:rPr>
  </w:style>
  <w:style w:type="character" w:styleId="FollowedHyperlink">
    <w:name w:val="FollowedHyperlink"/>
    <w:basedOn w:val="DefaultParagraphFont"/>
    <w:uiPriority w:val="99"/>
    <w:semiHidden/>
    <w:unhideWhenUsed/>
    <w:rsid w:val="008C5BA5"/>
    <w:rPr>
      <w:color w:val="954F72" w:themeColor="followedHyperlink"/>
      <w:u w:val="single"/>
    </w:rPr>
  </w:style>
  <w:style w:type="character" w:styleId="Emphasis">
    <w:name w:val="Emphasis"/>
    <w:basedOn w:val="DefaultParagraphFont"/>
    <w:uiPriority w:val="20"/>
    <w:qFormat/>
    <w:rsid w:val="008C5BA5"/>
    <w:rPr>
      <w:i/>
      <w:iCs/>
    </w:rPr>
  </w:style>
  <w:style w:type="paragraph" w:customStyle="1" w:styleId="Default">
    <w:name w:val="Default"/>
    <w:rsid w:val="008C5BA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5BA5"/>
    <w:rPr>
      <w:sz w:val="16"/>
      <w:szCs w:val="16"/>
    </w:rPr>
  </w:style>
  <w:style w:type="paragraph" w:styleId="CommentText">
    <w:name w:val="annotation text"/>
    <w:basedOn w:val="Normal"/>
    <w:link w:val="CommentTextChar"/>
    <w:uiPriority w:val="99"/>
    <w:semiHidden/>
    <w:unhideWhenUsed/>
    <w:rsid w:val="008C5BA5"/>
    <w:pPr>
      <w:spacing w:line="240" w:lineRule="auto"/>
    </w:pPr>
    <w:rPr>
      <w:sz w:val="20"/>
      <w:szCs w:val="20"/>
    </w:rPr>
  </w:style>
  <w:style w:type="character" w:customStyle="1" w:styleId="CommentTextChar">
    <w:name w:val="Comment Text Char"/>
    <w:basedOn w:val="DefaultParagraphFont"/>
    <w:link w:val="CommentText"/>
    <w:uiPriority w:val="99"/>
    <w:semiHidden/>
    <w:rsid w:val="008C5BA5"/>
    <w:rPr>
      <w:sz w:val="20"/>
      <w:szCs w:val="20"/>
    </w:rPr>
  </w:style>
  <w:style w:type="paragraph" w:styleId="CommentSubject">
    <w:name w:val="annotation subject"/>
    <w:basedOn w:val="CommentText"/>
    <w:next w:val="CommentText"/>
    <w:link w:val="CommentSubjectChar"/>
    <w:uiPriority w:val="99"/>
    <w:semiHidden/>
    <w:unhideWhenUsed/>
    <w:rsid w:val="008C5BA5"/>
    <w:rPr>
      <w:b/>
      <w:bCs/>
    </w:rPr>
  </w:style>
  <w:style w:type="character" w:customStyle="1" w:styleId="CommentSubjectChar">
    <w:name w:val="Comment Subject Char"/>
    <w:basedOn w:val="CommentTextChar"/>
    <w:link w:val="CommentSubject"/>
    <w:uiPriority w:val="99"/>
    <w:semiHidden/>
    <w:rsid w:val="008C5BA5"/>
    <w:rPr>
      <w:b/>
      <w:bCs/>
      <w:sz w:val="20"/>
      <w:szCs w:val="20"/>
    </w:rPr>
  </w:style>
  <w:style w:type="character" w:customStyle="1" w:styleId="Mention1">
    <w:name w:val="Mention1"/>
    <w:basedOn w:val="DefaultParagraphFont"/>
    <w:uiPriority w:val="99"/>
    <w:semiHidden/>
    <w:unhideWhenUsed/>
    <w:rsid w:val="008C5BA5"/>
    <w:rPr>
      <w:color w:val="2B579A"/>
      <w:shd w:val="clear" w:color="auto" w:fill="E6E6E6"/>
    </w:rPr>
  </w:style>
  <w:style w:type="character" w:customStyle="1" w:styleId="Mention2">
    <w:name w:val="Mention2"/>
    <w:basedOn w:val="DefaultParagraphFont"/>
    <w:uiPriority w:val="99"/>
    <w:semiHidden/>
    <w:unhideWhenUsed/>
    <w:rsid w:val="008C5BA5"/>
    <w:rPr>
      <w:color w:val="2B579A"/>
      <w:shd w:val="clear" w:color="auto" w:fill="E6E6E6"/>
    </w:rPr>
  </w:style>
  <w:style w:type="character" w:customStyle="1" w:styleId="Mention3">
    <w:name w:val="Mention3"/>
    <w:basedOn w:val="DefaultParagraphFont"/>
    <w:uiPriority w:val="99"/>
    <w:semiHidden/>
    <w:unhideWhenUsed/>
    <w:rsid w:val="008C5BA5"/>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1250155" TargetMode="External"/><Relationship Id="rId18" Type="http://schemas.openxmlformats.org/officeDocument/2006/relationships/hyperlink" Target="http://dx.doi.org/10.1016/j.tourman.2016.02.003" TargetMode="External"/><Relationship Id="rId26" Type="http://schemas.openxmlformats.org/officeDocument/2006/relationships/hyperlink" Target="http://dx.doi.org/10.1016/j.tourman.2003.11.014" TargetMode="External"/><Relationship Id="rId39" Type="http://schemas.openxmlformats.org/officeDocument/2006/relationships/hyperlink" Target="http://dx.doi.org/10.1016/0160-7383(82)90049-4" TargetMode="External"/><Relationship Id="rId21" Type="http://schemas.openxmlformats.org/officeDocument/2006/relationships/hyperlink" Target="https://www.cruising.org/docs/default-source/research/clia-2017-state-of-the-industry.pdf?sfvrsn=0" TargetMode="External"/><Relationship Id="rId34" Type="http://schemas.openxmlformats.org/officeDocument/2006/relationships/hyperlink" Target="http://journals.sagepub.com/doi/abs/10.1177/004728750003800306" TargetMode="External"/><Relationship Id="rId42" Type="http://schemas.openxmlformats.org/officeDocument/2006/relationships/hyperlink" Target="http://dx.doi.org/10.1016/j.tourman.2003.08.011" TargetMode="External"/><Relationship Id="rId47" Type="http://schemas.openxmlformats.org/officeDocument/2006/relationships/hyperlink" Target="http://dx.doi.org/10.1016/S0261-5177(03)00066-9" TargetMode="External"/><Relationship Id="rId50" Type="http://schemas.openxmlformats.org/officeDocument/2006/relationships/hyperlink" Target="https://link.springer.com/article/10.1023/A%3A1024750807365" TargetMode="External"/><Relationship Id="rId55" Type="http://schemas.openxmlformats.org/officeDocument/2006/relationships/hyperlink" Target="http://dx.doi.org/10.1016/j.tourman.2014.01.012" TargetMode="External"/><Relationship Id="rId63" Type="http://schemas.openxmlformats.org/officeDocument/2006/relationships/hyperlink" Target="http://journals.sagepub.com/doi/abs/10.1177/004728750104000106" TargetMode="External"/><Relationship Id="rId68" Type="http://schemas.openxmlformats.org/officeDocument/2006/relationships/hyperlink" Target="http://dx.doi.org/10.1080/10548408.2010.527253" TargetMode="External"/><Relationship Id="rId76" Type="http://schemas.openxmlformats.org/officeDocument/2006/relationships/hyperlink" Target="http://dx.doi.org/10.1016/S0160-7383(97)00066-2" TargetMode="External"/><Relationship Id="rId84" Type="http://schemas.openxmlformats.org/officeDocument/2006/relationships/hyperlink" Target="http://journals.sagepub.com/doi/abs/10.1177/0047287505274650" TargetMode="Externa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sciencedirect.com/science/article/pii/S2212571X16300579" TargetMode="External"/><Relationship Id="rId2" Type="http://schemas.openxmlformats.org/officeDocument/2006/relationships/numbering" Target="numbering.xml"/><Relationship Id="rId16" Type="http://schemas.openxmlformats.org/officeDocument/2006/relationships/hyperlink" Target="http://dx.doi.org/10.1016/j.ocecoaman.2011.10.003" TargetMode="External"/><Relationship Id="rId29" Type="http://schemas.openxmlformats.org/officeDocument/2006/relationships/hyperlink" Target="http://dx.doi.org/10.1016/S0278-4319(00)00026-8" TargetMode="External"/><Relationship Id="rId11" Type="http://schemas.openxmlformats.org/officeDocument/2006/relationships/hyperlink" Target="http://ejtr.vumk.eu/index.php/volume4/126-v4i2rp93-acomparativestudyofvisitorstourbancoastalandruralareasevidencefromthe-island-ofcrete" TargetMode="External"/><Relationship Id="rId24" Type="http://schemas.openxmlformats.org/officeDocument/2006/relationships/hyperlink" Target="http://dx.doi.org/10.1016/0160-7383(93)90003-L" TargetMode="External"/><Relationship Id="rId32" Type="http://schemas.openxmlformats.org/officeDocument/2006/relationships/hyperlink" Target="http://trove.nla.gov.au/work/13449620?q&amp;sort=holdings+desc&amp;_=1489944157045&amp;versionId=208501287" TargetMode="External"/><Relationship Id="rId37" Type="http://schemas.openxmlformats.org/officeDocument/2006/relationships/hyperlink" Target="http://dx.doi.org/10.1016/j.tourman.2010.03.008" TargetMode="External"/><Relationship Id="rId40" Type="http://schemas.openxmlformats.org/officeDocument/2006/relationships/hyperlink" Target="http://dx.doi.org/10.1016/j.annals.2003.08.003" TargetMode="External"/><Relationship Id="rId45" Type="http://schemas.openxmlformats.org/officeDocument/2006/relationships/hyperlink" Target="https://www.abebooks.com/servlet/BookDetailsPL?bi=11787495351&amp;searchurl=tn%3Dconceptual%2Brepresentation%2Bmeasurement%2Bpsychological%2Bforces%26sortby%3D17" TargetMode="External"/><Relationship Id="rId53" Type="http://schemas.openxmlformats.org/officeDocument/2006/relationships/hyperlink" Target="https://www.cabdirect.org/cabdirect/search/?q=lp%3a%22Boston%2c+Massachusetts%22" TargetMode="External"/><Relationship Id="rId58" Type="http://schemas.openxmlformats.org/officeDocument/2006/relationships/hyperlink" Target="http://journals.sagepub.com/doi/abs/10.1177/004728759403200385" TargetMode="External"/><Relationship Id="rId66" Type="http://schemas.openxmlformats.org/officeDocument/2006/relationships/hyperlink" Target="http://dx.doi.org/10.1300/J073v23n01_01" TargetMode="External"/><Relationship Id="rId74" Type="http://schemas.openxmlformats.org/officeDocument/2006/relationships/hyperlink" Target="http://dx.doi.org/10.1016/0160-7383(91)90006-W" TargetMode="External"/><Relationship Id="rId79" Type="http://schemas.openxmlformats.org/officeDocument/2006/relationships/hyperlink" Target="http://dx.doi.org/10.1016/j.tourman.2016.08.017"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x.doi.org/10.1016/S0261-5177(03)00116-X" TargetMode="External"/><Relationship Id="rId82" Type="http://schemas.openxmlformats.org/officeDocument/2006/relationships/hyperlink" Target="http://journals.sagepub.com/doi/abs/10.1177/004728759203100223" TargetMode="External"/><Relationship Id="rId19" Type="http://schemas.openxmlformats.org/officeDocument/2006/relationships/hyperlink" Target="http://dx.doi.org/10.1016/j.tourman.2007.06.007" TargetMode="External"/><Relationship Id="rId4" Type="http://schemas.openxmlformats.org/officeDocument/2006/relationships/settings" Target="settings.xml"/><Relationship Id="rId9" Type="http://schemas.openxmlformats.org/officeDocument/2006/relationships/hyperlink" Target="mailto:xesfingi@unipi.gr" TargetMode="External"/><Relationship Id="rId14" Type="http://schemas.openxmlformats.org/officeDocument/2006/relationships/hyperlink" Target="http://dx.doi.org/10.1016/j.tmp.2015.12.022" TargetMode="External"/><Relationship Id="rId22" Type="http://schemas.openxmlformats.org/officeDocument/2006/relationships/hyperlink" Target="http://dx.doi.org/10.1016/0160-7383(79)90004-5" TargetMode="External"/><Relationship Id="rId27" Type="http://schemas.openxmlformats.org/officeDocument/2006/relationships/hyperlink" Target="http://dx.doi.org/10.1016/S0160-7383(97)00098-4" TargetMode="External"/><Relationship Id="rId30" Type="http://schemas.openxmlformats.org/officeDocument/2006/relationships/hyperlink" Target="http://www.jstor.org/stable/3151312" TargetMode="External"/><Relationship Id="rId35" Type="http://schemas.openxmlformats.org/officeDocument/2006/relationships/hyperlink" Target="http://dx.doi.org/10.1016/j.tourman.2006.08.008" TargetMode="External"/><Relationship Id="rId43" Type="http://schemas.openxmlformats.org/officeDocument/2006/relationships/hyperlink" Target="http://dx.doi.org/10.1016/S0261-5177(01)00090-5" TargetMode="External"/><Relationship Id="rId48" Type="http://schemas.openxmlformats.org/officeDocument/2006/relationships/hyperlink" Target="http://dx.doi.org/10.1016/j.tmp.2014.04.003" TargetMode="External"/><Relationship Id="rId56" Type="http://schemas.openxmlformats.org/officeDocument/2006/relationships/hyperlink" Target="http://dx.doi.org/10.1016/j.tmp.2014.04.001" TargetMode="External"/><Relationship Id="rId64" Type="http://schemas.openxmlformats.org/officeDocument/2006/relationships/hyperlink" Target="http://dx.doi.org/10.1016/j.annals.2003.12.009" TargetMode="External"/><Relationship Id="rId69" Type="http://schemas.openxmlformats.org/officeDocument/2006/relationships/hyperlink" Target="http://dx.doi.org/10.1016/S0261-5177(99)00028-X" TargetMode="External"/><Relationship Id="rId77" Type="http://schemas.openxmlformats.org/officeDocument/2006/relationships/hyperlink" Target="http://journals.sagepub.com/doi/abs/10.5367/000000008783554802" TargetMode="External"/><Relationship Id="rId8" Type="http://schemas.openxmlformats.org/officeDocument/2006/relationships/hyperlink" Target="mailto:g.papadopoulou@agu.ac.ae" TargetMode="External"/><Relationship Id="rId51" Type="http://schemas.openxmlformats.org/officeDocument/2006/relationships/hyperlink" Target="http://dx.doi.org/10.1080/03088839100000033" TargetMode="External"/><Relationship Id="rId72" Type="http://schemas.openxmlformats.org/officeDocument/2006/relationships/hyperlink" Target="http://www.sciencedirect.com/science/article/pii/S2212571X16300579" TargetMode="External"/><Relationship Id="rId80" Type="http://schemas.openxmlformats.org/officeDocument/2006/relationships/hyperlink" Target="http://dx.doi.org/10.1016/j.annals.2004.07.005" TargetMode="External"/><Relationship Id="rId85" Type="http://schemas.openxmlformats.org/officeDocument/2006/relationships/hyperlink" Target="http://dx.doi.org/10.1016/j.annals.2017.01.003" TargetMode="External"/><Relationship Id="rId3" Type="http://schemas.openxmlformats.org/officeDocument/2006/relationships/styles" Target="styles.xml"/><Relationship Id="rId12" Type="http://schemas.openxmlformats.org/officeDocument/2006/relationships/hyperlink" Target="http://onlinelibrary.wiley.com/doi/10.1111/j.2044-8309.1995.tb01076.x/abstract" TargetMode="External"/><Relationship Id="rId17" Type="http://schemas.openxmlformats.org/officeDocument/2006/relationships/hyperlink" Target="http://onlinelibrary.wiley.com/doi/10.1002/jtr.1901/abstract" TargetMode="External"/><Relationship Id="rId25" Type="http://schemas.openxmlformats.org/officeDocument/2006/relationships/hyperlink" Target="http://dx.doi.org/10.1016/0160-7383(77)90037-8" TargetMode="External"/><Relationship Id="rId33" Type="http://schemas.openxmlformats.org/officeDocument/2006/relationships/hyperlink" Target="https://www.abebooks.com/9780138948580/Multivariate-Data-Analysis-5th-Edition-0138948585/plp" TargetMode="External"/><Relationship Id="rId38" Type="http://schemas.openxmlformats.org/officeDocument/2006/relationships/hyperlink" Target="http://dx.doi.org/10.1016/j.tourman.2008.07.010" TargetMode="External"/><Relationship Id="rId46" Type="http://schemas.openxmlformats.org/officeDocument/2006/relationships/hyperlink" Target="http://journals.sagepub.com/doi/abs/10.1177/0047287507312409" TargetMode="External"/><Relationship Id="rId59" Type="http://schemas.openxmlformats.org/officeDocument/2006/relationships/hyperlink" Target="http://dx.doi.org/10.1375/jhtm.17.1.150" TargetMode="External"/><Relationship Id="rId67" Type="http://schemas.openxmlformats.org/officeDocument/2006/relationships/hyperlink" Target="http://dx.doi.org/10.1016/S0010-8804(01)81020-X" TargetMode="External"/><Relationship Id="rId20" Type="http://schemas.openxmlformats.org/officeDocument/2006/relationships/hyperlink" Target="http://www.jstor.org/stable/3150876" TargetMode="External"/><Relationship Id="rId41" Type="http://schemas.openxmlformats.org/officeDocument/2006/relationships/hyperlink" Target="http://dx.doi.org/10.1375/jhtm.18.1.30" TargetMode="External"/><Relationship Id="rId54" Type="http://schemas.openxmlformats.org/officeDocument/2006/relationships/hyperlink" Target="http://www.worldcat.org/title/psychology-of-leisure-travel-effective-marketing-and-selling-of-travel-services/oclc/7577993" TargetMode="External"/><Relationship Id="rId62" Type="http://schemas.openxmlformats.org/officeDocument/2006/relationships/hyperlink" Target="http://dx.doi.org/10.1016/j.tourman.2004.03.015" TargetMode="External"/><Relationship Id="rId70" Type="http://schemas.openxmlformats.org/officeDocument/2006/relationships/hyperlink" Target="http://dx.doi.org/10.1016/S0261-5177(98)00073-9" TargetMode="External"/><Relationship Id="rId75" Type="http://schemas.openxmlformats.org/officeDocument/2006/relationships/hyperlink" Target="http://dx.doi.org/10.1016/0022-1031(80)90007-4" TargetMode="External"/><Relationship Id="rId83" Type="http://schemas.openxmlformats.org/officeDocument/2006/relationships/hyperlink" Target="http://dx.doi.org/10.1016/j.tourman.2014.01.01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3727/108354210X12864727453188" TargetMode="External"/><Relationship Id="rId23" Type="http://schemas.openxmlformats.org/officeDocument/2006/relationships/hyperlink" Target="http://dx.doi.org/10.1016/0160-7383(92)90128-C" TargetMode="External"/><Relationship Id="rId28" Type="http://schemas.openxmlformats.org/officeDocument/2006/relationships/hyperlink" Target="https://link.springer.com/article/10.1023/A:1009009018235" TargetMode="External"/><Relationship Id="rId36" Type="http://schemas.openxmlformats.org/officeDocument/2006/relationships/hyperlink" Target="http://s-f-walker.org.uk/pubsebooks/pdfs/Principles%20of%20Behavior%20-%20Clark%20Hull.pdf" TargetMode="External"/><Relationship Id="rId49" Type="http://schemas.openxmlformats.org/officeDocument/2006/relationships/hyperlink" Target="https://www.amazon.com/Tourist-New-Theory-Leisure-Class/dp/0520280008" TargetMode="External"/><Relationship Id="rId57" Type="http://schemas.openxmlformats.org/officeDocument/2006/relationships/hyperlink" Target="http://dx.doi.org/10.1016/j.rtbm.2014.11.001" TargetMode="External"/><Relationship Id="rId10" Type="http://schemas.openxmlformats.org/officeDocument/2006/relationships/hyperlink" Target="http://onlinelibrary.wiley.com/doi/10.1002/jtr.770/abstract;jsessionid=2D4D44B483766A22C58C067D7D3CF486.f03t02" TargetMode="External"/><Relationship Id="rId31" Type="http://schemas.openxmlformats.org/officeDocument/2006/relationships/hyperlink" Target="http://journals.sagepub.com/doi/abs/10.1177/0047287505279107" TargetMode="External"/><Relationship Id="rId44" Type="http://schemas.openxmlformats.org/officeDocument/2006/relationships/hyperlink" Target="http://dx.doi.org/10.1016/j.tmp.2014.07.001" TargetMode="External"/><Relationship Id="rId52" Type="http://schemas.openxmlformats.org/officeDocument/2006/relationships/hyperlink" Target="http://psycnet.apa.org/doi/10.1037/h0054346" TargetMode="External"/><Relationship Id="rId60" Type="http://schemas.openxmlformats.org/officeDocument/2006/relationships/hyperlink" Target="http://journals.sagepub.com/doi/abs/10.1177/0047287504263037" TargetMode="External"/><Relationship Id="rId65" Type="http://schemas.openxmlformats.org/officeDocument/2006/relationships/hyperlink" Target="http://journals.sagepub.com/doi/abs/10.1177/0047287505282944" TargetMode="External"/><Relationship Id="rId73" Type="http://schemas.openxmlformats.org/officeDocument/2006/relationships/hyperlink" Target="http://dx.doi.org/10.1016/j.jdmm.2016.12.001" TargetMode="External"/><Relationship Id="rId78" Type="http://schemas.openxmlformats.org/officeDocument/2006/relationships/hyperlink" Target="http://dx.doi.org/10.1016/j.tourman.2005.03.001" TargetMode="External"/><Relationship Id="rId81" Type="http://schemas.openxmlformats.org/officeDocument/2006/relationships/hyperlink" Target="http://dx.doi.org/10.1016/j.jbusres.2015.06.020"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FC06-5B99-4141-90B7-EF96F95D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7408</Words>
  <Characters>40006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Dimitris</cp:lastModifiedBy>
  <cp:revision>3</cp:revision>
  <dcterms:created xsi:type="dcterms:W3CDTF">2018-11-03T16:09:00Z</dcterms:created>
  <dcterms:modified xsi:type="dcterms:W3CDTF">2018-11-03T16:09:00Z</dcterms:modified>
</cp:coreProperties>
</file>